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44F8" w14:textId="565165CB" w:rsidR="00FA1BEE" w:rsidRPr="0047067B" w:rsidRDefault="00FA1BEE">
      <w:pPr>
        <w:spacing w:before="8" w:after="0" w:line="180" w:lineRule="exact"/>
        <w:rPr>
          <w:lang w:val="en-GB"/>
        </w:rPr>
      </w:pPr>
    </w:p>
    <w:p w14:paraId="0F4E9339" w14:textId="7AC34318" w:rsidR="00FA1BEE" w:rsidRPr="0047067B" w:rsidRDefault="00FA1BEE">
      <w:pPr>
        <w:spacing w:after="0" w:line="200" w:lineRule="exact"/>
        <w:rPr>
          <w:lang w:val="en-GB"/>
        </w:rPr>
      </w:pPr>
    </w:p>
    <w:p w14:paraId="4BF8BC1A" w14:textId="77777777" w:rsidR="00FA1BEE" w:rsidRPr="0047067B" w:rsidRDefault="00FA1BEE">
      <w:pPr>
        <w:spacing w:after="0" w:line="200" w:lineRule="exact"/>
        <w:rPr>
          <w:lang w:val="en-GB"/>
        </w:rPr>
      </w:pPr>
    </w:p>
    <w:p w14:paraId="4E0F6D88" w14:textId="2C87E1F6" w:rsidR="00420592" w:rsidRPr="0047067B" w:rsidRDefault="00420592">
      <w:pPr>
        <w:spacing w:after="0" w:line="200" w:lineRule="exact"/>
        <w:rPr>
          <w:lang w:val="en-GB"/>
        </w:rPr>
      </w:pPr>
    </w:p>
    <w:p w14:paraId="23FA6921" w14:textId="574C4BF0" w:rsidR="00585B8F" w:rsidRPr="0047067B" w:rsidRDefault="00585B8F" w:rsidP="00585B8F">
      <w:pPr>
        <w:jc w:val="right"/>
        <w:rPr>
          <w:rFonts w:cs="Arial"/>
          <w:b/>
          <w:sz w:val="28"/>
          <w:szCs w:val="28"/>
          <w:lang w:val="en-GB"/>
        </w:rPr>
      </w:pPr>
    </w:p>
    <w:p w14:paraId="791D6702" w14:textId="77777777" w:rsidR="00FA1BEE" w:rsidRPr="0047067B" w:rsidRDefault="00FA1BEE">
      <w:pPr>
        <w:spacing w:before="1" w:after="0" w:line="170" w:lineRule="exact"/>
        <w:rPr>
          <w:rFonts w:cs="Arial"/>
          <w:lang w:val="en-GB"/>
        </w:rPr>
      </w:pPr>
    </w:p>
    <w:p w14:paraId="7805B11B" w14:textId="77777777" w:rsidR="00FA1BEE" w:rsidRPr="0047067B" w:rsidRDefault="00FA1BEE">
      <w:pPr>
        <w:spacing w:after="0" w:line="200" w:lineRule="exact"/>
        <w:rPr>
          <w:rFonts w:cs="Arial"/>
          <w:lang w:val="en-GB"/>
        </w:rPr>
      </w:pPr>
    </w:p>
    <w:p w14:paraId="0D6862E8" w14:textId="77777777" w:rsidR="00FA1BEE" w:rsidRPr="0047067B" w:rsidRDefault="00FA1BEE">
      <w:pPr>
        <w:spacing w:after="0" w:line="200" w:lineRule="exact"/>
        <w:rPr>
          <w:rFonts w:cs="Arial"/>
          <w:lang w:val="en-GB"/>
        </w:rPr>
      </w:pPr>
    </w:p>
    <w:p w14:paraId="78A708C3" w14:textId="77777777" w:rsidR="00FA1BEE" w:rsidRPr="0047067B" w:rsidRDefault="00FA1BEE">
      <w:pPr>
        <w:spacing w:after="0" w:line="200" w:lineRule="exact"/>
        <w:rPr>
          <w:rFonts w:cs="Arial"/>
          <w:lang w:val="en-GB"/>
        </w:rPr>
      </w:pPr>
    </w:p>
    <w:p w14:paraId="3B0820AB" w14:textId="77777777" w:rsidR="00FA1BEE" w:rsidRPr="0047067B" w:rsidRDefault="00FA1BEE">
      <w:pPr>
        <w:spacing w:after="0" w:line="200" w:lineRule="exact"/>
        <w:rPr>
          <w:rFonts w:cs="Arial"/>
          <w:lang w:val="en-GB"/>
        </w:rPr>
      </w:pPr>
    </w:p>
    <w:p w14:paraId="66764BCC" w14:textId="77777777" w:rsidR="00FA1BEE" w:rsidRPr="0047067B" w:rsidRDefault="00FA1BEE">
      <w:pPr>
        <w:spacing w:after="0" w:line="200" w:lineRule="exact"/>
        <w:rPr>
          <w:rFonts w:cs="Arial"/>
          <w:lang w:val="en-GB"/>
        </w:rPr>
      </w:pPr>
    </w:p>
    <w:p w14:paraId="4DD264F9" w14:textId="11D9E901" w:rsidR="004179F9" w:rsidRDefault="0077254F" w:rsidP="004179F9">
      <w:pPr>
        <w:spacing w:after="0" w:line="796" w:lineRule="exact"/>
        <w:ind w:left="4211" w:right="-20"/>
        <w:jc w:val="left"/>
        <w:rPr>
          <w:rFonts w:eastAsia="Arial" w:cs="Arial"/>
          <w:b/>
          <w:sz w:val="40"/>
          <w:szCs w:val="40"/>
          <w:lang w:val="en-GB"/>
        </w:rPr>
      </w:pPr>
      <w:r w:rsidRPr="0047067B">
        <w:rPr>
          <w:b/>
          <w:noProof/>
          <w:sz w:val="40"/>
          <w:szCs w:val="40"/>
          <w:lang w:val="en-GB" w:eastAsia="en-GB"/>
        </w:rPr>
        <mc:AlternateContent>
          <mc:Choice Requires="wpg">
            <w:drawing>
              <wp:anchor distT="0" distB="0" distL="114300" distR="114300" simplePos="0" relativeHeight="251652096" behindDoc="1" locked="0" layoutInCell="1" allowOverlap="1" wp14:anchorId="0167D115" wp14:editId="06CCC3A3">
                <wp:simplePos x="0" y="0"/>
                <wp:positionH relativeFrom="page">
                  <wp:posOffset>3282315</wp:posOffset>
                </wp:positionH>
                <wp:positionV relativeFrom="paragraph">
                  <wp:posOffset>-329565</wp:posOffset>
                </wp:positionV>
                <wp:extent cx="3937000" cy="1270"/>
                <wp:effectExtent l="15240" t="13335" r="10160" b="13970"/>
                <wp:wrapNone/>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0" cy="1270"/>
                          <a:chOff x="5169" y="-519"/>
                          <a:chExt cx="6200" cy="2"/>
                        </a:xfrm>
                      </wpg:grpSpPr>
                      <wps:wsp>
                        <wps:cNvPr id="37" name="Freeform 31"/>
                        <wps:cNvSpPr>
                          <a:spLocks/>
                        </wps:cNvSpPr>
                        <wps:spPr bwMode="auto">
                          <a:xfrm>
                            <a:off x="5169" y="-519"/>
                            <a:ext cx="6200" cy="2"/>
                          </a:xfrm>
                          <a:custGeom>
                            <a:avLst/>
                            <a:gdLst>
                              <a:gd name="T0" fmla="+- 0 5169 5169"/>
                              <a:gd name="T1" fmla="*/ T0 w 6200"/>
                              <a:gd name="T2" fmla="+- 0 11369 5169"/>
                              <a:gd name="T3" fmla="*/ T2 w 6200"/>
                            </a:gdLst>
                            <a:ahLst/>
                            <a:cxnLst>
                              <a:cxn ang="0">
                                <a:pos x="T1" y="0"/>
                              </a:cxn>
                              <a:cxn ang="0">
                                <a:pos x="T3" y="0"/>
                              </a:cxn>
                            </a:cxnLst>
                            <a:rect l="0" t="0" r="r" b="b"/>
                            <a:pathLst>
                              <a:path w="6200">
                                <a:moveTo>
                                  <a:pt x="0" y="0"/>
                                </a:moveTo>
                                <a:lnTo>
                                  <a:pt x="62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C6112" id="Group 30" o:spid="_x0000_s1026" style="position:absolute;margin-left:258.45pt;margin-top:-25.95pt;width:310pt;height:.1pt;z-index:-251664384;mso-position-horizontal-relative:page" coordorigin="5169,-519" coordsize="6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">
                <v:shape id="Freeform 31" o:spid="_x0000_s1027" style="position:absolute;left:5169;top:-519;width:6200;height:2;visibility:visible;mso-wrap-style:square;v-text-anchor:top" coordsize="6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" path="m,l6200,e" filled="f" strokeweight="1.5pt">
                  <v:path arrowok="t" o:connecttype="custom" o:connectlocs="0,0;6200,0" o:connectangles="0,0"/>
                </v:shape>
                <w10:wrap anchorx="page"/>
              </v:group>
            </w:pict>
          </mc:Fallback>
        </mc:AlternateContent>
      </w:r>
      <w:sdt>
        <w:sdtPr>
          <w:rPr>
            <w:rFonts w:eastAsia="Arial" w:cs="Arial"/>
            <w:b/>
            <w:spacing w:val="-1"/>
            <w:sz w:val="40"/>
            <w:szCs w:val="40"/>
            <w:lang w:val="en-GB"/>
          </w:rPr>
          <w:alias w:val="Status"/>
          <w:tag w:val="Status"/>
          <w:id w:val="-1455161051"/>
          <w:lock w:val="sdtLocked"/>
          <w:placeholder>
            <w:docPart w:val="DE44BBB60C6A4AF9B84B812B4FD7176A"/>
          </w:placeholder>
          <w15:color w:val="FF0000"/>
          <w:dropDownList>
            <w:listItem w:displayText="Draft" w:value="Draft"/>
            <w:listItem w:displayText="Approved" w:value="Approved"/>
          </w:dropDownList>
        </w:sdtPr>
        <w:sdtEndPr/>
        <w:sdtContent>
          <w:r w:rsidR="000A1D7D">
            <w:rPr>
              <w:rFonts w:eastAsia="Arial" w:cs="Arial"/>
              <w:b/>
              <w:spacing w:val="-1"/>
              <w:sz w:val="40"/>
              <w:szCs w:val="40"/>
              <w:lang w:val="en-GB"/>
            </w:rPr>
            <w:t>Draft</w:t>
          </w:r>
        </w:sdtContent>
      </w:sdt>
      <w:r w:rsidR="000B1300">
        <w:rPr>
          <w:rFonts w:eastAsia="Arial" w:cs="Arial"/>
          <w:b/>
          <w:spacing w:val="-1"/>
          <w:sz w:val="40"/>
          <w:szCs w:val="40"/>
          <w:lang w:val="en-GB"/>
        </w:rPr>
        <w:t xml:space="preserve"> </w:t>
      </w:r>
      <w:r w:rsidR="00CC643B" w:rsidRPr="00B2783C">
        <w:rPr>
          <w:rFonts w:eastAsia="Arial" w:cs="Arial"/>
          <w:b/>
          <w:spacing w:val="-1"/>
          <w:sz w:val="40"/>
          <w:szCs w:val="40"/>
          <w:lang w:val="en-GB"/>
        </w:rPr>
        <w:t>Project plan</w:t>
      </w:r>
      <w:r w:rsidR="00CC643B" w:rsidRPr="00B2783C">
        <w:rPr>
          <w:b/>
          <w:sz w:val="40"/>
          <w:szCs w:val="40"/>
          <w:lang w:val="en-GB"/>
        </w:rPr>
        <w:t xml:space="preserve"> for the </w:t>
      </w:r>
      <w:sdt>
        <w:sdtPr>
          <w:rPr>
            <w:b/>
            <w:sz w:val="40"/>
            <w:szCs w:val="40"/>
            <w:lang w:val="en-GB"/>
          </w:rPr>
          <w:alias w:val="Organisation"/>
          <w:tag w:val="Organisation"/>
          <w:id w:val="1348590635"/>
          <w:lock w:val="sdtLocked"/>
          <w:placeholder>
            <w:docPart w:val="D1DE27AA11BA41F9A4CB38E34C1382C8"/>
          </w:placeholder>
          <w15:color w:val="FF0000"/>
          <w:dropDownList>
            <w:listItem w:displayText="CEN" w:value="CEN"/>
            <w:listItem w:displayText="CENELEC" w:value="CENELEC"/>
            <w:listItem w:displayText="CEN-CENELEC" w:value="CEN-CENELEC"/>
          </w:dropDownList>
        </w:sdtPr>
        <w:sdtEndPr/>
        <w:sdtContent>
          <w:r w:rsidR="000A1D7D">
            <w:rPr>
              <w:b/>
              <w:sz w:val="40"/>
              <w:szCs w:val="40"/>
              <w:lang w:val="en-GB"/>
            </w:rPr>
            <w:t>CEN-CENELEC</w:t>
          </w:r>
        </w:sdtContent>
      </w:sdt>
      <w:r w:rsidR="00F01B40" w:rsidRPr="0047067B">
        <w:rPr>
          <w:rFonts w:eastAsia="Arial" w:cs="Arial"/>
          <w:b/>
          <w:spacing w:val="-1"/>
          <w:sz w:val="40"/>
          <w:szCs w:val="40"/>
          <w:lang w:val="en-GB"/>
        </w:rPr>
        <w:t xml:space="preserve"> </w:t>
      </w:r>
      <w:r w:rsidR="00585B8F" w:rsidRPr="0047067B">
        <w:rPr>
          <w:rFonts w:eastAsia="Arial" w:cs="Arial"/>
          <w:b/>
          <w:sz w:val="40"/>
          <w:szCs w:val="40"/>
          <w:lang w:val="en-GB"/>
        </w:rPr>
        <w:t xml:space="preserve">Workshop on </w:t>
      </w:r>
      <w:r w:rsidR="00335C6B">
        <w:rPr>
          <w:rFonts w:eastAsia="Arial" w:cs="Arial"/>
          <w:b/>
          <w:sz w:val="40"/>
          <w:szCs w:val="40"/>
          <w:lang w:val="en-GB"/>
        </w:rPr>
        <w:t>“</w:t>
      </w:r>
      <w:r w:rsidR="00335C6B" w:rsidRPr="00335C6B">
        <w:rPr>
          <w:rFonts w:eastAsia="Arial" w:cs="Arial"/>
          <w:b/>
          <w:sz w:val="40"/>
          <w:szCs w:val="40"/>
          <w:lang w:val="en-GB"/>
        </w:rPr>
        <w:t>Zero Defect Manufacturing – Basic Principles and Requirements</w:t>
      </w:r>
      <w:r w:rsidR="00335C6B">
        <w:rPr>
          <w:rFonts w:eastAsia="Arial" w:cs="Arial"/>
          <w:b/>
          <w:sz w:val="40"/>
          <w:szCs w:val="40"/>
          <w:lang w:val="en-GB"/>
        </w:rPr>
        <w:t>”</w:t>
      </w:r>
    </w:p>
    <w:p w14:paraId="58055A25" w14:textId="77777777" w:rsidR="00F01B40" w:rsidRPr="0047067B" w:rsidRDefault="00F01B40" w:rsidP="00745FCF">
      <w:pPr>
        <w:spacing w:after="0" w:line="200" w:lineRule="exact"/>
        <w:jc w:val="left"/>
        <w:rPr>
          <w:lang w:val="en-GB"/>
        </w:rPr>
      </w:pPr>
    </w:p>
    <w:p w14:paraId="6060194D" w14:textId="77777777" w:rsidR="00F01B40" w:rsidRPr="0047067B" w:rsidRDefault="00F01B40" w:rsidP="00745FCF">
      <w:pPr>
        <w:spacing w:after="0" w:line="200" w:lineRule="exact"/>
        <w:jc w:val="left"/>
        <w:rPr>
          <w:lang w:val="en-GB"/>
        </w:rPr>
      </w:pPr>
    </w:p>
    <w:p w14:paraId="2161D449" w14:textId="77777777" w:rsidR="00FA1BEE" w:rsidRPr="0047067B" w:rsidRDefault="00FA1BEE" w:rsidP="00745FCF">
      <w:pPr>
        <w:spacing w:after="0" w:line="200" w:lineRule="exact"/>
        <w:jc w:val="left"/>
        <w:rPr>
          <w:lang w:val="en-GB"/>
        </w:rPr>
      </w:pPr>
    </w:p>
    <w:p w14:paraId="4119B196" w14:textId="77777777" w:rsidR="00FA1BEE" w:rsidRPr="0047067B" w:rsidRDefault="00FA1BEE" w:rsidP="00745FCF">
      <w:pPr>
        <w:spacing w:after="0" w:line="200" w:lineRule="exact"/>
        <w:jc w:val="left"/>
        <w:rPr>
          <w:lang w:val="en-GB"/>
        </w:rPr>
      </w:pPr>
    </w:p>
    <w:p w14:paraId="11BEA2C2" w14:textId="77777777" w:rsidR="00FA1BEE" w:rsidRPr="0047067B" w:rsidRDefault="00FA1BEE" w:rsidP="00745FCF">
      <w:pPr>
        <w:spacing w:after="0" w:line="200" w:lineRule="exact"/>
        <w:jc w:val="left"/>
        <w:rPr>
          <w:lang w:val="en-GB"/>
        </w:rPr>
      </w:pPr>
    </w:p>
    <w:p w14:paraId="5976A918" w14:textId="77777777" w:rsidR="00FA1BEE" w:rsidRPr="0047067B" w:rsidRDefault="00FA1BEE" w:rsidP="00745FCF">
      <w:pPr>
        <w:spacing w:after="0" w:line="200" w:lineRule="exact"/>
        <w:jc w:val="left"/>
        <w:rPr>
          <w:lang w:val="en-GB"/>
        </w:rPr>
      </w:pPr>
    </w:p>
    <w:p w14:paraId="745A70CA" w14:textId="77777777" w:rsidR="00220D82" w:rsidRDefault="00CC643B" w:rsidP="00CC643B">
      <w:pPr>
        <w:spacing w:after="0" w:line="240" w:lineRule="auto"/>
        <w:ind w:left="4212" w:right="653"/>
        <w:jc w:val="left"/>
        <w:rPr>
          <w:rFonts w:eastAsia="Arial" w:cs="Arial"/>
          <w:b/>
          <w:bCs/>
          <w:spacing w:val="-1"/>
          <w:sz w:val="28"/>
          <w:szCs w:val="28"/>
          <w:lang w:val="en-GB"/>
        </w:rPr>
      </w:pPr>
      <w:r w:rsidRPr="0047067B">
        <w:rPr>
          <w:noProof/>
          <w:sz w:val="28"/>
          <w:szCs w:val="28"/>
          <w:lang w:val="en-GB" w:eastAsia="en-GB"/>
        </w:rPr>
        <mc:AlternateContent>
          <mc:Choice Requires="wpg">
            <w:drawing>
              <wp:anchor distT="0" distB="0" distL="114300" distR="114300" simplePos="0" relativeHeight="251672576" behindDoc="1" locked="0" layoutInCell="1" allowOverlap="1" wp14:anchorId="737AD1DD" wp14:editId="49D1F9BB">
                <wp:simplePos x="0" y="0"/>
                <wp:positionH relativeFrom="page">
                  <wp:posOffset>3282315</wp:posOffset>
                </wp:positionH>
                <wp:positionV relativeFrom="paragraph">
                  <wp:posOffset>-182880</wp:posOffset>
                </wp:positionV>
                <wp:extent cx="3937635" cy="1270"/>
                <wp:effectExtent l="24765" t="26670" r="28575" b="19685"/>
                <wp:wrapNone/>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635" cy="1270"/>
                          <a:chOff x="5169" y="-288"/>
                          <a:chExt cx="6201" cy="2"/>
                        </a:xfrm>
                      </wpg:grpSpPr>
                      <wps:wsp>
                        <wps:cNvPr id="35" name="Freeform 29"/>
                        <wps:cNvSpPr>
                          <a:spLocks/>
                        </wps:cNvSpPr>
                        <wps:spPr bwMode="auto">
                          <a:xfrm>
                            <a:off x="5169" y="-288"/>
                            <a:ext cx="6201" cy="2"/>
                          </a:xfrm>
                          <a:custGeom>
                            <a:avLst/>
                            <a:gdLst>
                              <a:gd name="T0" fmla="+- 0 5169 5169"/>
                              <a:gd name="T1" fmla="*/ T0 w 6201"/>
                              <a:gd name="T2" fmla="+- 0 11370 5169"/>
                              <a:gd name="T3" fmla="*/ T2 w 6201"/>
                            </a:gdLst>
                            <a:ahLst/>
                            <a:cxnLst>
                              <a:cxn ang="0">
                                <a:pos x="T1" y="0"/>
                              </a:cxn>
                              <a:cxn ang="0">
                                <a:pos x="T3" y="0"/>
                              </a:cxn>
                            </a:cxnLst>
                            <a:rect l="0" t="0" r="r" b="b"/>
                            <a:pathLst>
                              <a:path w="6201">
                                <a:moveTo>
                                  <a:pt x="0" y="0"/>
                                </a:moveTo>
                                <a:lnTo>
                                  <a:pt x="6201"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FF2FE" id="Group 28" o:spid="_x0000_s1026" style="position:absolute;margin-left:258.45pt;margin-top:-14.4pt;width:310.05pt;height:.1pt;z-index:-251643904;mso-position-horizontal-relative:page" coordorigin="5169,-288" coordsize="6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">
                <v:shape id="Freeform 29" o:spid="_x0000_s1027" style="position:absolute;left:5169;top:-288;width:6201;height:2;visibility:visible;mso-wrap-style:square;v-text-anchor:top" coordsize="6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" path="m,l6201,e" filled="f" strokeweight="3pt">
                  <v:path arrowok="t" o:connecttype="custom" o:connectlocs="0,0;6201,0" o:connectangles="0,0"/>
                </v:shape>
                <w10:wrap anchorx="page"/>
              </v:group>
            </w:pict>
          </mc:Fallback>
        </mc:AlternateContent>
      </w:r>
      <w:r w:rsidRPr="0047067B">
        <w:rPr>
          <w:rFonts w:eastAsia="Arial" w:cs="Arial"/>
          <w:b/>
          <w:bCs/>
          <w:spacing w:val="-1"/>
          <w:sz w:val="28"/>
          <w:szCs w:val="28"/>
          <w:lang w:val="en-GB"/>
        </w:rPr>
        <w:t>Requests to participate in the Workshop and/or comments on the project plan are to be submitted by</w:t>
      </w:r>
    </w:p>
    <w:p w14:paraId="2284DAF5" w14:textId="463FB8C6" w:rsidR="00CC643B" w:rsidRPr="000654B7" w:rsidRDefault="00335C6B" w:rsidP="00CC643B">
      <w:pPr>
        <w:spacing w:after="0" w:line="240" w:lineRule="auto"/>
        <w:ind w:left="4212" w:right="653"/>
        <w:jc w:val="left"/>
        <w:rPr>
          <w:rFonts w:eastAsia="Arial" w:cs="Arial"/>
          <w:b/>
          <w:bCs/>
          <w:spacing w:val="-1"/>
          <w:sz w:val="28"/>
          <w:szCs w:val="28"/>
          <w:lang w:val="en-GB"/>
        </w:rPr>
      </w:pPr>
      <w:r>
        <w:rPr>
          <w:rFonts w:eastAsia="Arial" w:cs="Arial"/>
          <w:b/>
          <w:bCs/>
          <w:color w:val="FF0000"/>
          <w:spacing w:val="-1"/>
          <w:sz w:val="28"/>
          <w:szCs w:val="28"/>
          <w:lang w:val="en-GB"/>
        </w:rPr>
        <w:t>2023-</w:t>
      </w:r>
      <w:r w:rsidR="000654B7">
        <w:rPr>
          <w:rFonts w:eastAsia="Arial" w:cs="Arial"/>
          <w:b/>
          <w:bCs/>
          <w:color w:val="FF0000"/>
          <w:spacing w:val="-1"/>
          <w:sz w:val="28"/>
          <w:szCs w:val="28"/>
          <w:lang w:val="en-GB"/>
        </w:rPr>
        <w:t>08</w:t>
      </w:r>
      <w:r>
        <w:rPr>
          <w:rFonts w:eastAsia="Arial" w:cs="Arial"/>
          <w:b/>
          <w:bCs/>
          <w:color w:val="FF0000"/>
          <w:spacing w:val="-1"/>
          <w:sz w:val="28"/>
          <w:szCs w:val="28"/>
          <w:lang w:val="en-GB"/>
        </w:rPr>
        <w:t>-</w:t>
      </w:r>
      <w:r w:rsidR="000654B7">
        <w:rPr>
          <w:rFonts w:eastAsia="Arial" w:cs="Arial"/>
          <w:b/>
          <w:bCs/>
          <w:color w:val="FF0000"/>
          <w:spacing w:val="-1"/>
          <w:sz w:val="28"/>
          <w:szCs w:val="28"/>
          <w:lang w:val="en-GB"/>
        </w:rPr>
        <w:t>20</w:t>
      </w:r>
      <w:r w:rsidR="00CC643B" w:rsidRPr="002C12CA">
        <w:rPr>
          <w:rFonts w:eastAsia="Arial" w:cs="Arial"/>
          <w:b/>
          <w:bCs/>
          <w:spacing w:val="-1"/>
          <w:sz w:val="28"/>
          <w:szCs w:val="28"/>
          <w:lang w:val="en-GB"/>
        </w:rPr>
        <w:t xml:space="preserve"> to</w:t>
      </w:r>
      <w:r w:rsidR="00220D82">
        <w:rPr>
          <w:rFonts w:eastAsia="Arial" w:cs="Arial"/>
          <w:b/>
          <w:bCs/>
          <w:spacing w:val="-1"/>
          <w:sz w:val="28"/>
          <w:szCs w:val="28"/>
          <w:lang w:val="en-GB"/>
        </w:rPr>
        <w:t xml:space="preserve"> </w:t>
      </w:r>
      <w:r w:rsidRPr="000654B7">
        <w:rPr>
          <w:rFonts w:eastAsia="Arial" w:cs="Arial"/>
          <w:b/>
          <w:bCs/>
          <w:spacing w:val="-1"/>
          <w:sz w:val="28"/>
          <w:szCs w:val="28"/>
          <w:lang w:val="en-GB"/>
        </w:rPr>
        <w:t>christian.grunewald@din.de</w:t>
      </w:r>
      <w:r w:rsidR="00CC643B" w:rsidRPr="000654B7">
        <w:rPr>
          <w:rStyle w:val="Funotenzeichen"/>
          <w:rFonts w:eastAsia="Arial" w:cs="Arial"/>
          <w:b/>
          <w:bCs/>
          <w:spacing w:val="-1"/>
          <w:szCs w:val="28"/>
          <w:lang w:val="en-GB"/>
        </w:rPr>
        <w:footnoteReference w:id="1"/>
      </w:r>
    </w:p>
    <w:p w14:paraId="5DD0A505" w14:textId="77777777" w:rsidR="00CC643B" w:rsidRPr="0047067B" w:rsidRDefault="00CC643B" w:rsidP="00CC643B">
      <w:pPr>
        <w:spacing w:after="0" w:line="200" w:lineRule="exact"/>
        <w:jc w:val="left"/>
        <w:rPr>
          <w:lang w:val="en-GB"/>
        </w:rPr>
      </w:pPr>
    </w:p>
    <w:p w14:paraId="28579D9D" w14:textId="77777777" w:rsidR="00CC643B" w:rsidRPr="0047067B" w:rsidRDefault="00CC643B" w:rsidP="00CC643B">
      <w:pPr>
        <w:spacing w:after="0" w:line="200" w:lineRule="exact"/>
        <w:jc w:val="left"/>
        <w:rPr>
          <w:lang w:val="en-GB"/>
        </w:rPr>
      </w:pPr>
    </w:p>
    <w:p w14:paraId="44465FFC" w14:textId="77777777" w:rsidR="00CC643B" w:rsidRPr="0047067B" w:rsidRDefault="00CC643B" w:rsidP="00CC643B">
      <w:pPr>
        <w:spacing w:after="0" w:line="240" w:lineRule="auto"/>
        <w:ind w:left="4212" w:right="653"/>
        <w:jc w:val="left"/>
        <w:rPr>
          <w:rFonts w:eastAsia="Arial" w:cs="Arial"/>
          <w:bCs/>
          <w:spacing w:val="-1"/>
          <w:sz w:val="24"/>
          <w:szCs w:val="24"/>
          <w:lang w:val="en-GB"/>
        </w:rPr>
      </w:pPr>
      <w:r w:rsidRPr="0047067B">
        <w:rPr>
          <w:rFonts w:eastAsia="Arial" w:cs="Arial"/>
          <w:bCs/>
          <w:spacing w:val="-1"/>
          <w:sz w:val="24"/>
          <w:szCs w:val="24"/>
          <w:lang w:val="en-GB"/>
        </w:rPr>
        <w:t>Recipients of this project plan are kindly requested to name all patent rights known to them to be relevant to the Workshop and to make available all supporting documents.</w:t>
      </w:r>
    </w:p>
    <w:p w14:paraId="5ADD191E" w14:textId="77777777" w:rsidR="00CC643B" w:rsidRPr="0047067B" w:rsidRDefault="00CC643B" w:rsidP="00CC643B">
      <w:pPr>
        <w:spacing w:after="0" w:line="200" w:lineRule="exact"/>
        <w:jc w:val="left"/>
        <w:rPr>
          <w:lang w:val="en-GB"/>
        </w:rPr>
      </w:pPr>
    </w:p>
    <w:p w14:paraId="6F19742E" w14:textId="77777777" w:rsidR="00CC643B" w:rsidRPr="0047067B" w:rsidRDefault="00CC643B" w:rsidP="00CC643B">
      <w:pPr>
        <w:spacing w:after="0" w:line="200" w:lineRule="exact"/>
        <w:jc w:val="left"/>
        <w:rPr>
          <w:lang w:val="en-GB"/>
        </w:rPr>
      </w:pPr>
    </w:p>
    <w:p w14:paraId="3E8AF236" w14:textId="3ADDBF20" w:rsidR="00CC643B" w:rsidRPr="00983705" w:rsidRDefault="00CC643B" w:rsidP="00CC643B">
      <w:pPr>
        <w:spacing w:after="0" w:line="240" w:lineRule="auto"/>
        <w:ind w:left="4211" w:right="-20"/>
        <w:rPr>
          <w:rFonts w:eastAsia="Arial" w:cs="Arial"/>
          <w:color w:val="FF0000"/>
          <w:sz w:val="32"/>
          <w:szCs w:val="32"/>
          <w:lang w:val="fr-BE"/>
        </w:rPr>
      </w:pPr>
      <w:r w:rsidRPr="0047067B">
        <w:rPr>
          <w:noProof/>
          <w:color w:val="FF0000"/>
          <w:lang w:val="en-GB" w:eastAsia="en-GB"/>
        </w:rPr>
        <mc:AlternateContent>
          <mc:Choice Requires="wpg">
            <w:drawing>
              <wp:anchor distT="0" distB="0" distL="114300" distR="114300" simplePos="0" relativeHeight="251673600" behindDoc="1" locked="0" layoutInCell="1" allowOverlap="1" wp14:anchorId="17664ABC" wp14:editId="4A4DD2EE">
                <wp:simplePos x="0" y="0"/>
                <wp:positionH relativeFrom="page">
                  <wp:posOffset>3282315</wp:posOffset>
                </wp:positionH>
                <wp:positionV relativeFrom="paragraph">
                  <wp:posOffset>440690</wp:posOffset>
                </wp:positionV>
                <wp:extent cx="3937635" cy="1270"/>
                <wp:effectExtent l="24765" t="21590" r="28575" b="24765"/>
                <wp:wrapNone/>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635" cy="1270"/>
                          <a:chOff x="5169" y="694"/>
                          <a:chExt cx="6201" cy="2"/>
                        </a:xfrm>
                      </wpg:grpSpPr>
                      <wps:wsp>
                        <wps:cNvPr id="33" name="Freeform 27"/>
                        <wps:cNvSpPr>
                          <a:spLocks/>
                        </wps:cNvSpPr>
                        <wps:spPr bwMode="auto">
                          <a:xfrm>
                            <a:off x="5169" y="694"/>
                            <a:ext cx="6201" cy="2"/>
                          </a:xfrm>
                          <a:custGeom>
                            <a:avLst/>
                            <a:gdLst>
                              <a:gd name="T0" fmla="+- 0 5169 5169"/>
                              <a:gd name="T1" fmla="*/ T0 w 6201"/>
                              <a:gd name="T2" fmla="+- 0 11370 5169"/>
                              <a:gd name="T3" fmla="*/ T2 w 6201"/>
                            </a:gdLst>
                            <a:ahLst/>
                            <a:cxnLst>
                              <a:cxn ang="0">
                                <a:pos x="T1" y="0"/>
                              </a:cxn>
                              <a:cxn ang="0">
                                <a:pos x="T3" y="0"/>
                              </a:cxn>
                            </a:cxnLst>
                            <a:rect l="0" t="0" r="r" b="b"/>
                            <a:pathLst>
                              <a:path w="6201">
                                <a:moveTo>
                                  <a:pt x="0" y="0"/>
                                </a:moveTo>
                                <a:lnTo>
                                  <a:pt x="6201"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FC873" id="Group 26" o:spid="_x0000_s1026" style="position:absolute;margin-left:258.45pt;margin-top:34.7pt;width:310.05pt;height:.1pt;z-index:-251642880;mso-position-horizontal-relative:page" coordorigin="5169,694" coordsize="6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">
                <v:shape id="Freeform 27" o:spid="_x0000_s1027" style="position:absolute;left:5169;top:694;width:6201;height:2;visibility:visible;mso-wrap-style:square;v-text-anchor:top" coordsize="6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" path="m,l6201,e" filled="f" strokeweight="3pt">
                  <v:path arrowok="t" o:connecttype="custom" o:connectlocs="0,0;6201,0" o:connectangles="0,0"/>
                </v:shape>
                <w10:wrap anchorx="page"/>
              </v:group>
            </w:pict>
          </mc:Fallback>
        </mc:AlternateContent>
      </w:r>
      <w:r w:rsidR="00335C6B">
        <w:rPr>
          <w:rFonts w:eastAsia="Arial" w:cs="Arial"/>
          <w:b/>
          <w:bCs/>
          <w:color w:val="FF0000"/>
          <w:sz w:val="32"/>
          <w:szCs w:val="32"/>
          <w:lang w:val="fr-BE"/>
        </w:rPr>
        <w:t>Berlin</w:t>
      </w:r>
      <w:r w:rsidRPr="00983705">
        <w:rPr>
          <w:rFonts w:eastAsia="Arial" w:cs="Arial"/>
          <w:b/>
          <w:bCs/>
          <w:color w:val="FF0000"/>
          <w:sz w:val="32"/>
          <w:szCs w:val="32"/>
          <w:lang w:val="fr-BE"/>
        </w:rPr>
        <w:t xml:space="preserve">, </w:t>
      </w:r>
      <w:r w:rsidR="00335C6B">
        <w:rPr>
          <w:rFonts w:eastAsia="Arial" w:cs="Arial"/>
          <w:b/>
          <w:bCs/>
          <w:color w:val="FF0000"/>
          <w:sz w:val="32"/>
          <w:szCs w:val="32"/>
          <w:lang w:val="fr-BE"/>
        </w:rPr>
        <w:t>2023-05-2</w:t>
      </w:r>
      <w:r w:rsidR="000A1D7D">
        <w:rPr>
          <w:rFonts w:eastAsia="Arial" w:cs="Arial"/>
          <w:b/>
          <w:bCs/>
          <w:color w:val="FF0000"/>
          <w:sz w:val="32"/>
          <w:szCs w:val="32"/>
          <w:lang w:val="fr-BE"/>
        </w:rPr>
        <w:t>4</w:t>
      </w:r>
      <w:r w:rsidRPr="00983705">
        <w:rPr>
          <w:rFonts w:eastAsia="Arial" w:cs="Arial"/>
          <w:b/>
          <w:bCs/>
          <w:color w:val="FF0000"/>
          <w:sz w:val="32"/>
          <w:szCs w:val="32"/>
          <w:lang w:val="fr-BE"/>
        </w:rPr>
        <w:t xml:space="preserve"> (Version </w:t>
      </w:r>
      <w:r w:rsidR="00335C6B">
        <w:rPr>
          <w:rFonts w:eastAsia="Arial" w:cs="Arial"/>
          <w:b/>
          <w:bCs/>
          <w:color w:val="FF0000"/>
          <w:sz w:val="32"/>
          <w:szCs w:val="32"/>
          <w:lang w:val="fr-BE"/>
        </w:rPr>
        <w:t>1</w:t>
      </w:r>
      <w:r w:rsidRPr="00983705">
        <w:rPr>
          <w:rFonts w:eastAsia="Arial" w:cs="Arial"/>
          <w:b/>
          <w:bCs/>
          <w:color w:val="FF0000"/>
          <w:sz w:val="32"/>
          <w:szCs w:val="32"/>
          <w:lang w:val="fr-BE"/>
        </w:rPr>
        <w:t>)</w:t>
      </w:r>
    </w:p>
    <w:p w14:paraId="7B880A93" w14:textId="77777777" w:rsidR="00FA1BEE" w:rsidRPr="00983705" w:rsidRDefault="00FA1BEE">
      <w:pPr>
        <w:spacing w:after="0" w:line="200" w:lineRule="exact"/>
        <w:rPr>
          <w:lang w:val="fr-BE"/>
        </w:rPr>
      </w:pPr>
    </w:p>
    <w:p w14:paraId="459F4E99" w14:textId="1C050C7A" w:rsidR="00FA1BEE" w:rsidRPr="00983705" w:rsidRDefault="00FA1BEE" w:rsidP="00880F9B">
      <w:pPr>
        <w:spacing w:after="0"/>
        <w:jc w:val="left"/>
        <w:rPr>
          <w:lang w:val="fr-BE"/>
        </w:rPr>
        <w:sectPr w:rsidR="00FA1BEE" w:rsidRPr="00983705">
          <w:headerReference w:type="default" r:id="rId11"/>
          <w:type w:val="continuous"/>
          <w:pgSz w:w="11920" w:h="16840"/>
          <w:pgMar w:top="1560" w:right="440" w:bottom="280" w:left="1160" w:header="720" w:footer="720" w:gutter="0"/>
          <w:cols w:space="720"/>
        </w:sectPr>
      </w:pPr>
    </w:p>
    <w:p w14:paraId="53AAF8F0" w14:textId="5AC4262A" w:rsidR="00FA1BEE" w:rsidRPr="00983705" w:rsidRDefault="0077254F" w:rsidP="00BB7B1B">
      <w:pPr>
        <w:pStyle w:val="zzContents"/>
        <w:rPr>
          <w:lang w:val="fr-BE"/>
        </w:rPr>
      </w:pPr>
      <w:r w:rsidRPr="00983705">
        <w:rPr>
          <w:spacing w:val="-1"/>
          <w:lang w:val="fr-BE"/>
        </w:rPr>
        <w:lastRenderedPageBreak/>
        <w:t>Con</w:t>
      </w:r>
      <w:r w:rsidRPr="00983705">
        <w:rPr>
          <w:lang w:val="fr-BE"/>
        </w:rPr>
        <w:t>te</w:t>
      </w:r>
      <w:r w:rsidRPr="00983705">
        <w:rPr>
          <w:spacing w:val="-1"/>
          <w:lang w:val="fr-BE"/>
        </w:rPr>
        <w:t>n</w:t>
      </w:r>
      <w:r w:rsidR="0059025F" w:rsidRPr="00983705">
        <w:rPr>
          <w:lang w:val="fr-BE"/>
        </w:rPr>
        <w:t>ts</w:t>
      </w:r>
    </w:p>
    <w:p w14:paraId="611CE4C1" w14:textId="77777777" w:rsidR="00BB7B1B" w:rsidRPr="00983705" w:rsidRDefault="00BB7B1B" w:rsidP="00484738">
      <w:pPr>
        <w:ind w:right="210"/>
        <w:jc w:val="right"/>
        <w:rPr>
          <w:lang w:val="fr-BE"/>
        </w:rPr>
      </w:pPr>
      <w:r w:rsidRPr="00983705">
        <w:rPr>
          <w:lang w:val="fr-BE"/>
        </w:rPr>
        <w:t>Page</w:t>
      </w:r>
    </w:p>
    <w:p w14:paraId="5A8DA7EC" w14:textId="11096D55" w:rsidR="00443C35" w:rsidRDefault="00B3569D">
      <w:pPr>
        <w:pStyle w:val="Verzeichnis1"/>
        <w:rPr>
          <w:rFonts w:asciiTheme="minorHAnsi" w:eastAsiaTheme="minorEastAsia" w:hAnsiTheme="minorHAnsi" w:cstheme="minorBidi"/>
          <w:b w:val="0"/>
          <w:noProof/>
          <w:sz w:val="22"/>
          <w:szCs w:val="22"/>
          <w:lang w:eastAsia="de-DE"/>
        </w:rPr>
      </w:pPr>
      <w:r w:rsidRPr="0047067B">
        <w:rPr>
          <w:b w:val="0"/>
          <w:lang w:val="en-GB"/>
        </w:rPr>
        <w:fldChar w:fldCharType="begin"/>
      </w:r>
      <w:r w:rsidRPr="0047067B">
        <w:rPr>
          <w:b w:val="0"/>
          <w:lang w:val="en-GB"/>
        </w:rPr>
        <w:instrText xml:space="preserve"> TOC \h \z \t "Überschrift 1;1;Überschrift 2;2;a2;2;ANNEX;1;ANNEXN;1;ANNEXZ;1;Introduction;1;na2;2;Untertitel;2;zzBiblio;1;zzForeword;1" </w:instrText>
      </w:r>
      <w:r w:rsidRPr="0047067B">
        <w:rPr>
          <w:b w:val="0"/>
          <w:lang w:val="en-GB"/>
        </w:rPr>
        <w:fldChar w:fldCharType="separate"/>
      </w:r>
      <w:hyperlink w:anchor="_Toc135840870" w:history="1">
        <w:r w:rsidR="00443C35" w:rsidRPr="008C653F">
          <w:rPr>
            <w:rStyle w:val="Hyperlink"/>
            <w:noProof/>
            <w:lang w:val="en-GB"/>
          </w:rPr>
          <w:t>1</w:t>
        </w:r>
        <w:r w:rsidR="00443C35">
          <w:rPr>
            <w:rFonts w:asciiTheme="minorHAnsi" w:eastAsiaTheme="minorEastAsia" w:hAnsiTheme="minorHAnsi" w:cstheme="minorBidi"/>
            <w:b w:val="0"/>
            <w:noProof/>
            <w:sz w:val="22"/>
            <w:szCs w:val="22"/>
            <w:lang w:eastAsia="de-DE"/>
          </w:rPr>
          <w:tab/>
        </w:r>
        <w:r w:rsidR="00443C35" w:rsidRPr="008C653F">
          <w:rPr>
            <w:rStyle w:val="Hyperlink"/>
            <w:noProof/>
            <w:lang w:val="en-GB"/>
          </w:rPr>
          <w:t>Status of the project plan</w:t>
        </w:r>
        <w:r w:rsidR="00443C35">
          <w:rPr>
            <w:noProof/>
            <w:webHidden/>
          </w:rPr>
          <w:tab/>
        </w:r>
        <w:r w:rsidR="00443C35">
          <w:rPr>
            <w:noProof/>
            <w:webHidden/>
          </w:rPr>
          <w:fldChar w:fldCharType="begin"/>
        </w:r>
        <w:r w:rsidR="00443C35">
          <w:rPr>
            <w:noProof/>
            <w:webHidden/>
          </w:rPr>
          <w:instrText xml:space="preserve"> PAGEREF _Toc135840870 \h </w:instrText>
        </w:r>
        <w:r w:rsidR="00443C35">
          <w:rPr>
            <w:noProof/>
            <w:webHidden/>
          </w:rPr>
        </w:r>
        <w:r w:rsidR="00443C35">
          <w:rPr>
            <w:noProof/>
            <w:webHidden/>
          </w:rPr>
          <w:fldChar w:fldCharType="separate"/>
        </w:r>
        <w:r w:rsidR="00443C35">
          <w:rPr>
            <w:noProof/>
            <w:webHidden/>
          </w:rPr>
          <w:t>4</w:t>
        </w:r>
        <w:r w:rsidR="00443C35">
          <w:rPr>
            <w:noProof/>
            <w:webHidden/>
          </w:rPr>
          <w:fldChar w:fldCharType="end"/>
        </w:r>
      </w:hyperlink>
    </w:p>
    <w:p w14:paraId="076FF95B" w14:textId="513F363E" w:rsidR="00443C35" w:rsidRDefault="00FD080F">
      <w:pPr>
        <w:pStyle w:val="Verzeichnis1"/>
        <w:rPr>
          <w:rFonts w:asciiTheme="minorHAnsi" w:eastAsiaTheme="minorEastAsia" w:hAnsiTheme="minorHAnsi" w:cstheme="minorBidi"/>
          <w:b w:val="0"/>
          <w:noProof/>
          <w:sz w:val="22"/>
          <w:szCs w:val="22"/>
          <w:lang w:eastAsia="de-DE"/>
        </w:rPr>
      </w:pPr>
      <w:hyperlink w:anchor="_Toc135840871" w:history="1">
        <w:r w:rsidR="00443C35" w:rsidRPr="008C653F">
          <w:rPr>
            <w:rStyle w:val="Hyperlink"/>
            <w:noProof/>
            <w:lang w:val="en-GB"/>
          </w:rPr>
          <w:t>2</w:t>
        </w:r>
        <w:r w:rsidR="00443C35">
          <w:rPr>
            <w:rFonts w:asciiTheme="minorHAnsi" w:eastAsiaTheme="minorEastAsia" w:hAnsiTheme="minorHAnsi" w:cstheme="minorBidi"/>
            <w:b w:val="0"/>
            <w:noProof/>
            <w:sz w:val="22"/>
            <w:szCs w:val="22"/>
            <w:lang w:eastAsia="de-DE"/>
          </w:rPr>
          <w:tab/>
        </w:r>
        <w:r w:rsidR="00443C35" w:rsidRPr="008C653F">
          <w:rPr>
            <w:rStyle w:val="Hyperlink"/>
            <w:noProof/>
            <w:lang w:val="en-GB"/>
          </w:rPr>
          <w:t>Workshop proposer and Workshop participants</w:t>
        </w:r>
        <w:r w:rsidR="00443C35">
          <w:rPr>
            <w:noProof/>
            <w:webHidden/>
          </w:rPr>
          <w:tab/>
        </w:r>
        <w:r w:rsidR="00443C35">
          <w:rPr>
            <w:noProof/>
            <w:webHidden/>
          </w:rPr>
          <w:fldChar w:fldCharType="begin"/>
        </w:r>
        <w:r w:rsidR="00443C35">
          <w:rPr>
            <w:noProof/>
            <w:webHidden/>
          </w:rPr>
          <w:instrText xml:space="preserve"> PAGEREF _Toc135840871 \h </w:instrText>
        </w:r>
        <w:r w:rsidR="00443C35">
          <w:rPr>
            <w:noProof/>
            <w:webHidden/>
          </w:rPr>
        </w:r>
        <w:r w:rsidR="00443C35">
          <w:rPr>
            <w:noProof/>
            <w:webHidden/>
          </w:rPr>
          <w:fldChar w:fldCharType="separate"/>
        </w:r>
        <w:r w:rsidR="00443C35">
          <w:rPr>
            <w:noProof/>
            <w:webHidden/>
          </w:rPr>
          <w:t>4</w:t>
        </w:r>
        <w:r w:rsidR="00443C35">
          <w:rPr>
            <w:noProof/>
            <w:webHidden/>
          </w:rPr>
          <w:fldChar w:fldCharType="end"/>
        </w:r>
      </w:hyperlink>
    </w:p>
    <w:p w14:paraId="6DBDCBC2" w14:textId="48FF311C" w:rsidR="00443C35" w:rsidRDefault="00FD080F">
      <w:pPr>
        <w:pStyle w:val="Verzeichnis2"/>
        <w:rPr>
          <w:rFonts w:asciiTheme="minorHAnsi" w:eastAsiaTheme="minorEastAsia" w:hAnsiTheme="minorHAnsi" w:cstheme="minorBidi"/>
          <w:b w:val="0"/>
          <w:noProof/>
          <w:sz w:val="22"/>
          <w:szCs w:val="22"/>
          <w:lang w:eastAsia="de-DE"/>
        </w:rPr>
      </w:pPr>
      <w:hyperlink w:anchor="_Toc135840872" w:history="1">
        <w:r w:rsidR="00443C35" w:rsidRPr="008C653F">
          <w:rPr>
            <w:rStyle w:val="Hyperlink"/>
            <w:noProof/>
            <w:lang w:val="en-GB"/>
          </w:rPr>
          <w:t>2.1</w:t>
        </w:r>
        <w:r w:rsidR="00443C35">
          <w:rPr>
            <w:rFonts w:asciiTheme="minorHAnsi" w:eastAsiaTheme="minorEastAsia" w:hAnsiTheme="minorHAnsi" w:cstheme="minorBidi"/>
            <w:b w:val="0"/>
            <w:noProof/>
            <w:sz w:val="22"/>
            <w:szCs w:val="22"/>
            <w:lang w:eastAsia="de-DE"/>
          </w:rPr>
          <w:tab/>
        </w:r>
        <w:r w:rsidR="00443C35" w:rsidRPr="008C653F">
          <w:rPr>
            <w:rStyle w:val="Hyperlink"/>
            <w:noProof/>
            <w:lang w:val="en-GB"/>
          </w:rPr>
          <w:t>Workshop proposer</w:t>
        </w:r>
        <w:r w:rsidR="00443C35">
          <w:rPr>
            <w:noProof/>
            <w:webHidden/>
          </w:rPr>
          <w:tab/>
        </w:r>
        <w:r w:rsidR="00443C35">
          <w:rPr>
            <w:noProof/>
            <w:webHidden/>
          </w:rPr>
          <w:fldChar w:fldCharType="begin"/>
        </w:r>
        <w:r w:rsidR="00443C35">
          <w:rPr>
            <w:noProof/>
            <w:webHidden/>
          </w:rPr>
          <w:instrText xml:space="preserve"> PAGEREF _Toc135840872 \h </w:instrText>
        </w:r>
        <w:r w:rsidR="00443C35">
          <w:rPr>
            <w:noProof/>
            <w:webHidden/>
          </w:rPr>
        </w:r>
        <w:r w:rsidR="00443C35">
          <w:rPr>
            <w:noProof/>
            <w:webHidden/>
          </w:rPr>
          <w:fldChar w:fldCharType="separate"/>
        </w:r>
        <w:r w:rsidR="00443C35">
          <w:rPr>
            <w:noProof/>
            <w:webHidden/>
          </w:rPr>
          <w:t>4</w:t>
        </w:r>
        <w:r w:rsidR="00443C35">
          <w:rPr>
            <w:noProof/>
            <w:webHidden/>
          </w:rPr>
          <w:fldChar w:fldCharType="end"/>
        </w:r>
      </w:hyperlink>
    </w:p>
    <w:p w14:paraId="253EB80E" w14:textId="59018890" w:rsidR="00443C35" w:rsidRDefault="00FD080F">
      <w:pPr>
        <w:pStyle w:val="Verzeichnis2"/>
        <w:rPr>
          <w:rFonts w:asciiTheme="minorHAnsi" w:eastAsiaTheme="minorEastAsia" w:hAnsiTheme="minorHAnsi" w:cstheme="minorBidi"/>
          <w:b w:val="0"/>
          <w:noProof/>
          <w:sz w:val="22"/>
          <w:szCs w:val="22"/>
          <w:lang w:eastAsia="de-DE"/>
        </w:rPr>
      </w:pPr>
      <w:hyperlink w:anchor="_Toc135840873" w:history="1">
        <w:r w:rsidR="00443C35" w:rsidRPr="008C653F">
          <w:rPr>
            <w:rStyle w:val="Hyperlink"/>
            <w:noProof/>
            <w:lang w:val="en-GB"/>
          </w:rPr>
          <w:t>2.2</w:t>
        </w:r>
        <w:r w:rsidR="00443C35">
          <w:rPr>
            <w:rFonts w:asciiTheme="minorHAnsi" w:eastAsiaTheme="minorEastAsia" w:hAnsiTheme="minorHAnsi" w:cstheme="minorBidi"/>
            <w:b w:val="0"/>
            <w:noProof/>
            <w:sz w:val="22"/>
            <w:szCs w:val="22"/>
            <w:lang w:eastAsia="de-DE"/>
          </w:rPr>
          <w:tab/>
        </w:r>
        <w:r w:rsidR="00443C35" w:rsidRPr="008C653F">
          <w:rPr>
            <w:rStyle w:val="Hyperlink"/>
            <w:noProof/>
            <w:lang w:val="en-GB"/>
          </w:rPr>
          <w:t>Other potential participants</w:t>
        </w:r>
        <w:r w:rsidR="00443C35">
          <w:rPr>
            <w:noProof/>
            <w:webHidden/>
          </w:rPr>
          <w:tab/>
        </w:r>
        <w:r w:rsidR="00443C35">
          <w:rPr>
            <w:noProof/>
            <w:webHidden/>
          </w:rPr>
          <w:fldChar w:fldCharType="begin"/>
        </w:r>
        <w:r w:rsidR="00443C35">
          <w:rPr>
            <w:noProof/>
            <w:webHidden/>
          </w:rPr>
          <w:instrText xml:space="preserve"> PAGEREF _Toc135840873 \h </w:instrText>
        </w:r>
        <w:r w:rsidR="00443C35">
          <w:rPr>
            <w:noProof/>
            <w:webHidden/>
          </w:rPr>
        </w:r>
        <w:r w:rsidR="00443C35">
          <w:rPr>
            <w:noProof/>
            <w:webHidden/>
          </w:rPr>
          <w:fldChar w:fldCharType="separate"/>
        </w:r>
        <w:r w:rsidR="00443C35">
          <w:rPr>
            <w:noProof/>
            <w:webHidden/>
          </w:rPr>
          <w:t>4</w:t>
        </w:r>
        <w:r w:rsidR="00443C35">
          <w:rPr>
            <w:noProof/>
            <w:webHidden/>
          </w:rPr>
          <w:fldChar w:fldCharType="end"/>
        </w:r>
      </w:hyperlink>
    </w:p>
    <w:p w14:paraId="7227BE2F" w14:textId="26901B15" w:rsidR="00443C35" w:rsidRDefault="00FD080F">
      <w:pPr>
        <w:pStyle w:val="Verzeichnis2"/>
        <w:rPr>
          <w:rFonts w:asciiTheme="minorHAnsi" w:eastAsiaTheme="minorEastAsia" w:hAnsiTheme="minorHAnsi" w:cstheme="minorBidi"/>
          <w:b w:val="0"/>
          <w:noProof/>
          <w:sz w:val="22"/>
          <w:szCs w:val="22"/>
          <w:lang w:eastAsia="de-DE"/>
        </w:rPr>
      </w:pPr>
      <w:hyperlink w:anchor="_Toc135840874" w:history="1">
        <w:r w:rsidR="00443C35" w:rsidRPr="008C653F">
          <w:rPr>
            <w:rStyle w:val="Hyperlink"/>
            <w:noProof/>
            <w:lang w:val="en-GB"/>
          </w:rPr>
          <w:t>2.3</w:t>
        </w:r>
        <w:r w:rsidR="00443C35">
          <w:rPr>
            <w:rFonts w:asciiTheme="minorHAnsi" w:eastAsiaTheme="minorEastAsia" w:hAnsiTheme="minorHAnsi" w:cstheme="minorBidi"/>
            <w:b w:val="0"/>
            <w:noProof/>
            <w:sz w:val="22"/>
            <w:szCs w:val="22"/>
            <w:lang w:eastAsia="de-DE"/>
          </w:rPr>
          <w:tab/>
        </w:r>
        <w:r w:rsidR="00443C35" w:rsidRPr="008C653F">
          <w:rPr>
            <w:rStyle w:val="Hyperlink"/>
            <w:noProof/>
            <w:lang w:val="en-GB"/>
          </w:rPr>
          <w:t>Participants at the kick-off meeting</w:t>
        </w:r>
        <w:r w:rsidR="00443C35">
          <w:rPr>
            <w:noProof/>
            <w:webHidden/>
          </w:rPr>
          <w:tab/>
        </w:r>
        <w:r w:rsidR="00443C35">
          <w:rPr>
            <w:noProof/>
            <w:webHidden/>
          </w:rPr>
          <w:fldChar w:fldCharType="begin"/>
        </w:r>
        <w:r w:rsidR="00443C35">
          <w:rPr>
            <w:noProof/>
            <w:webHidden/>
          </w:rPr>
          <w:instrText xml:space="preserve"> PAGEREF _Toc135840874 \h </w:instrText>
        </w:r>
        <w:r w:rsidR="00443C35">
          <w:rPr>
            <w:noProof/>
            <w:webHidden/>
          </w:rPr>
        </w:r>
        <w:r w:rsidR="00443C35">
          <w:rPr>
            <w:noProof/>
            <w:webHidden/>
          </w:rPr>
          <w:fldChar w:fldCharType="separate"/>
        </w:r>
        <w:r w:rsidR="00443C35">
          <w:rPr>
            <w:noProof/>
            <w:webHidden/>
          </w:rPr>
          <w:t>4</w:t>
        </w:r>
        <w:r w:rsidR="00443C35">
          <w:rPr>
            <w:noProof/>
            <w:webHidden/>
          </w:rPr>
          <w:fldChar w:fldCharType="end"/>
        </w:r>
      </w:hyperlink>
    </w:p>
    <w:p w14:paraId="79B80DC0" w14:textId="260489F8" w:rsidR="00443C35" w:rsidRDefault="00FD080F">
      <w:pPr>
        <w:pStyle w:val="Verzeichnis2"/>
        <w:rPr>
          <w:rFonts w:asciiTheme="minorHAnsi" w:eastAsiaTheme="minorEastAsia" w:hAnsiTheme="minorHAnsi" w:cstheme="minorBidi"/>
          <w:b w:val="0"/>
          <w:noProof/>
          <w:sz w:val="22"/>
          <w:szCs w:val="22"/>
          <w:lang w:eastAsia="de-DE"/>
        </w:rPr>
      </w:pPr>
      <w:hyperlink w:anchor="_Toc135840875" w:history="1">
        <w:r w:rsidR="00443C35" w:rsidRPr="008C653F">
          <w:rPr>
            <w:rStyle w:val="Hyperlink"/>
            <w:noProof/>
            <w:lang w:val="en-GB"/>
          </w:rPr>
          <w:t>2.4</w:t>
        </w:r>
        <w:r w:rsidR="00443C35">
          <w:rPr>
            <w:rFonts w:asciiTheme="minorHAnsi" w:eastAsiaTheme="minorEastAsia" w:hAnsiTheme="minorHAnsi" w:cstheme="minorBidi"/>
            <w:b w:val="0"/>
            <w:noProof/>
            <w:sz w:val="22"/>
            <w:szCs w:val="22"/>
            <w:lang w:eastAsia="de-DE"/>
          </w:rPr>
          <w:tab/>
        </w:r>
        <w:r w:rsidR="00443C35" w:rsidRPr="008C653F">
          <w:rPr>
            <w:rStyle w:val="Hyperlink"/>
            <w:noProof/>
            <w:lang w:val="en-GB"/>
          </w:rPr>
          <w:t>Registered Workshop participants</w:t>
        </w:r>
        <w:r w:rsidR="00443C35">
          <w:rPr>
            <w:noProof/>
            <w:webHidden/>
          </w:rPr>
          <w:tab/>
        </w:r>
        <w:r w:rsidR="00443C35">
          <w:rPr>
            <w:noProof/>
            <w:webHidden/>
          </w:rPr>
          <w:fldChar w:fldCharType="begin"/>
        </w:r>
        <w:r w:rsidR="00443C35">
          <w:rPr>
            <w:noProof/>
            <w:webHidden/>
          </w:rPr>
          <w:instrText xml:space="preserve"> PAGEREF _Toc135840875 \h </w:instrText>
        </w:r>
        <w:r w:rsidR="00443C35">
          <w:rPr>
            <w:noProof/>
            <w:webHidden/>
          </w:rPr>
        </w:r>
        <w:r w:rsidR="00443C35">
          <w:rPr>
            <w:noProof/>
            <w:webHidden/>
          </w:rPr>
          <w:fldChar w:fldCharType="separate"/>
        </w:r>
        <w:r w:rsidR="00443C35">
          <w:rPr>
            <w:noProof/>
            <w:webHidden/>
          </w:rPr>
          <w:t>5</w:t>
        </w:r>
        <w:r w:rsidR="00443C35">
          <w:rPr>
            <w:noProof/>
            <w:webHidden/>
          </w:rPr>
          <w:fldChar w:fldCharType="end"/>
        </w:r>
      </w:hyperlink>
    </w:p>
    <w:p w14:paraId="24F4888C" w14:textId="444CFBEC" w:rsidR="00443C35" w:rsidRDefault="00FD080F">
      <w:pPr>
        <w:pStyle w:val="Verzeichnis1"/>
        <w:rPr>
          <w:rFonts w:asciiTheme="minorHAnsi" w:eastAsiaTheme="minorEastAsia" w:hAnsiTheme="minorHAnsi" w:cstheme="minorBidi"/>
          <w:b w:val="0"/>
          <w:noProof/>
          <w:sz w:val="22"/>
          <w:szCs w:val="22"/>
          <w:lang w:eastAsia="de-DE"/>
        </w:rPr>
      </w:pPr>
      <w:hyperlink w:anchor="_Toc135840876" w:history="1">
        <w:r w:rsidR="00443C35" w:rsidRPr="008C653F">
          <w:rPr>
            <w:rStyle w:val="Hyperlink"/>
            <w:noProof/>
            <w:lang w:val="en-GB"/>
          </w:rPr>
          <w:t>3</w:t>
        </w:r>
        <w:r w:rsidR="00443C35">
          <w:rPr>
            <w:rFonts w:asciiTheme="minorHAnsi" w:eastAsiaTheme="minorEastAsia" w:hAnsiTheme="minorHAnsi" w:cstheme="minorBidi"/>
            <w:b w:val="0"/>
            <w:noProof/>
            <w:sz w:val="22"/>
            <w:szCs w:val="22"/>
            <w:lang w:eastAsia="de-DE"/>
          </w:rPr>
          <w:tab/>
        </w:r>
        <w:r w:rsidR="00443C35" w:rsidRPr="008C653F">
          <w:rPr>
            <w:rStyle w:val="Hyperlink"/>
            <w:noProof/>
            <w:lang w:val="en-GB"/>
          </w:rPr>
          <w:t>Workshop objectives and scope</w:t>
        </w:r>
        <w:r w:rsidR="00443C35">
          <w:rPr>
            <w:noProof/>
            <w:webHidden/>
          </w:rPr>
          <w:tab/>
        </w:r>
        <w:r w:rsidR="00443C35">
          <w:rPr>
            <w:noProof/>
            <w:webHidden/>
          </w:rPr>
          <w:fldChar w:fldCharType="begin"/>
        </w:r>
        <w:r w:rsidR="00443C35">
          <w:rPr>
            <w:noProof/>
            <w:webHidden/>
          </w:rPr>
          <w:instrText xml:space="preserve"> PAGEREF _Toc135840876 \h </w:instrText>
        </w:r>
        <w:r w:rsidR="00443C35">
          <w:rPr>
            <w:noProof/>
            <w:webHidden/>
          </w:rPr>
        </w:r>
        <w:r w:rsidR="00443C35">
          <w:rPr>
            <w:noProof/>
            <w:webHidden/>
          </w:rPr>
          <w:fldChar w:fldCharType="separate"/>
        </w:r>
        <w:r w:rsidR="00443C35">
          <w:rPr>
            <w:noProof/>
            <w:webHidden/>
          </w:rPr>
          <w:t>5</w:t>
        </w:r>
        <w:r w:rsidR="00443C35">
          <w:rPr>
            <w:noProof/>
            <w:webHidden/>
          </w:rPr>
          <w:fldChar w:fldCharType="end"/>
        </w:r>
      </w:hyperlink>
    </w:p>
    <w:p w14:paraId="542717D5" w14:textId="35EB25FD" w:rsidR="00443C35" w:rsidRDefault="00FD080F">
      <w:pPr>
        <w:pStyle w:val="Verzeichnis2"/>
        <w:rPr>
          <w:rFonts w:asciiTheme="minorHAnsi" w:eastAsiaTheme="minorEastAsia" w:hAnsiTheme="minorHAnsi" w:cstheme="minorBidi"/>
          <w:b w:val="0"/>
          <w:noProof/>
          <w:sz w:val="22"/>
          <w:szCs w:val="22"/>
          <w:lang w:eastAsia="de-DE"/>
        </w:rPr>
      </w:pPr>
      <w:hyperlink w:anchor="_Toc135840877" w:history="1">
        <w:r w:rsidR="00443C35" w:rsidRPr="008C653F">
          <w:rPr>
            <w:rStyle w:val="Hyperlink"/>
            <w:noProof/>
            <w:lang w:val="en-GB"/>
          </w:rPr>
          <w:t>3.1</w:t>
        </w:r>
        <w:r w:rsidR="00443C35">
          <w:rPr>
            <w:rFonts w:asciiTheme="minorHAnsi" w:eastAsiaTheme="minorEastAsia" w:hAnsiTheme="minorHAnsi" w:cstheme="minorBidi"/>
            <w:b w:val="0"/>
            <w:noProof/>
            <w:sz w:val="22"/>
            <w:szCs w:val="22"/>
            <w:lang w:eastAsia="de-DE"/>
          </w:rPr>
          <w:tab/>
        </w:r>
        <w:r w:rsidR="00443C35" w:rsidRPr="008C653F">
          <w:rPr>
            <w:rStyle w:val="Hyperlink"/>
            <w:noProof/>
            <w:lang w:val="en-GB"/>
          </w:rPr>
          <w:t>Background</w:t>
        </w:r>
        <w:r w:rsidR="00443C35">
          <w:rPr>
            <w:noProof/>
            <w:webHidden/>
          </w:rPr>
          <w:tab/>
        </w:r>
        <w:r w:rsidR="00443C35">
          <w:rPr>
            <w:noProof/>
            <w:webHidden/>
          </w:rPr>
          <w:fldChar w:fldCharType="begin"/>
        </w:r>
        <w:r w:rsidR="00443C35">
          <w:rPr>
            <w:noProof/>
            <w:webHidden/>
          </w:rPr>
          <w:instrText xml:space="preserve"> PAGEREF _Toc135840877 \h </w:instrText>
        </w:r>
        <w:r w:rsidR="00443C35">
          <w:rPr>
            <w:noProof/>
            <w:webHidden/>
          </w:rPr>
        </w:r>
        <w:r w:rsidR="00443C35">
          <w:rPr>
            <w:noProof/>
            <w:webHidden/>
          </w:rPr>
          <w:fldChar w:fldCharType="separate"/>
        </w:r>
        <w:r w:rsidR="00443C35">
          <w:rPr>
            <w:noProof/>
            <w:webHidden/>
          </w:rPr>
          <w:t>5</w:t>
        </w:r>
        <w:r w:rsidR="00443C35">
          <w:rPr>
            <w:noProof/>
            <w:webHidden/>
          </w:rPr>
          <w:fldChar w:fldCharType="end"/>
        </w:r>
      </w:hyperlink>
    </w:p>
    <w:p w14:paraId="7ACA3053" w14:textId="4F158B80" w:rsidR="00443C35" w:rsidRDefault="00FD080F">
      <w:pPr>
        <w:pStyle w:val="Verzeichnis2"/>
        <w:rPr>
          <w:rFonts w:asciiTheme="minorHAnsi" w:eastAsiaTheme="minorEastAsia" w:hAnsiTheme="minorHAnsi" w:cstheme="minorBidi"/>
          <w:b w:val="0"/>
          <w:noProof/>
          <w:sz w:val="22"/>
          <w:szCs w:val="22"/>
          <w:lang w:eastAsia="de-DE"/>
        </w:rPr>
      </w:pPr>
      <w:hyperlink w:anchor="_Toc135840878" w:history="1">
        <w:r w:rsidR="00443C35" w:rsidRPr="008C653F">
          <w:rPr>
            <w:rStyle w:val="Hyperlink"/>
            <w:noProof/>
            <w:lang w:val="en-GB"/>
          </w:rPr>
          <w:t>3.2</w:t>
        </w:r>
        <w:r w:rsidR="00443C35">
          <w:rPr>
            <w:rFonts w:asciiTheme="minorHAnsi" w:eastAsiaTheme="minorEastAsia" w:hAnsiTheme="minorHAnsi" w:cstheme="minorBidi"/>
            <w:b w:val="0"/>
            <w:noProof/>
            <w:sz w:val="22"/>
            <w:szCs w:val="22"/>
            <w:lang w:eastAsia="de-DE"/>
          </w:rPr>
          <w:tab/>
        </w:r>
        <w:r w:rsidR="00443C35" w:rsidRPr="008C653F">
          <w:rPr>
            <w:rStyle w:val="Hyperlink"/>
            <w:noProof/>
            <w:lang w:val="en-GB"/>
          </w:rPr>
          <w:t>Scope</w:t>
        </w:r>
        <w:r w:rsidR="00443C35">
          <w:rPr>
            <w:noProof/>
            <w:webHidden/>
          </w:rPr>
          <w:tab/>
        </w:r>
        <w:r w:rsidR="00443C35">
          <w:rPr>
            <w:noProof/>
            <w:webHidden/>
          </w:rPr>
          <w:fldChar w:fldCharType="begin"/>
        </w:r>
        <w:r w:rsidR="00443C35">
          <w:rPr>
            <w:noProof/>
            <w:webHidden/>
          </w:rPr>
          <w:instrText xml:space="preserve"> PAGEREF _Toc135840878 \h </w:instrText>
        </w:r>
        <w:r w:rsidR="00443C35">
          <w:rPr>
            <w:noProof/>
            <w:webHidden/>
          </w:rPr>
        </w:r>
        <w:r w:rsidR="00443C35">
          <w:rPr>
            <w:noProof/>
            <w:webHidden/>
          </w:rPr>
          <w:fldChar w:fldCharType="separate"/>
        </w:r>
        <w:r w:rsidR="00443C35">
          <w:rPr>
            <w:noProof/>
            <w:webHidden/>
          </w:rPr>
          <w:t>6</w:t>
        </w:r>
        <w:r w:rsidR="00443C35">
          <w:rPr>
            <w:noProof/>
            <w:webHidden/>
          </w:rPr>
          <w:fldChar w:fldCharType="end"/>
        </w:r>
      </w:hyperlink>
    </w:p>
    <w:p w14:paraId="39ACDA36" w14:textId="2B86D776" w:rsidR="00443C35" w:rsidRDefault="00FD080F">
      <w:pPr>
        <w:pStyle w:val="Verzeichnis2"/>
        <w:rPr>
          <w:rFonts w:asciiTheme="minorHAnsi" w:eastAsiaTheme="minorEastAsia" w:hAnsiTheme="minorHAnsi" w:cstheme="minorBidi"/>
          <w:b w:val="0"/>
          <w:noProof/>
          <w:sz w:val="22"/>
          <w:szCs w:val="22"/>
          <w:lang w:eastAsia="de-DE"/>
        </w:rPr>
      </w:pPr>
      <w:hyperlink w:anchor="_Toc135840879" w:history="1">
        <w:r w:rsidR="00443C35" w:rsidRPr="008C653F">
          <w:rPr>
            <w:rStyle w:val="Hyperlink"/>
            <w:noProof/>
            <w:lang w:val="en-GB"/>
          </w:rPr>
          <w:t>3.3</w:t>
        </w:r>
        <w:r w:rsidR="00443C35">
          <w:rPr>
            <w:rFonts w:asciiTheme="minorHAnsi" w:eastAsiaTheme="minorEastAsia" w:hAnsiTheme="minorHAnsi" w:cstheme="minorBidi"/>
            <w:b w:val="0"/>
            <w:noProof/>
            <w:sz w:val="22"/>
            <w:szCs w:val="22"/>
            <w:lang w:eastAsia="de-DE"/>
          </w:rPr>
          <w:tab/>
        </w:r>
        <w:r w:rsidR="00443C35" w:rsidRPr="008C653F">
          <w:rPr>
            <w:rStyle w:val="Hyperlink"/>
            <w:noProof/>
            <w:lang w:val="en-GB"/>
          </w:rPr>
          <w:t>Related activities</w:t>
        </w:r>
        <w:r w:rsidR="00443C35">
          <w:rPr>
            <w:noProof/>
            <w:webHidden/>
          </w:rPr>
          <w:tab/>
        </w:r>
        <w:r w:rsidR="00443C35">
          <w:rPr>
            <w:noProof/>
            <w:webHidden/>
          </w:rPr>
          <w:fldChar w:fldCharType="begin"/>
        </w:r>
        <w:r w:rsidR="00443C35">
          <w:rPr>
            <w:noProof/>
            <w:webHidden/>
          </w:rPr>
          <w:instrText xml:space="preserve"> PAGEREF _Toc135840879 \h </w:instrText>
        </w:r>
        <w:r w:rsidR="00443C35">
          <w:rPr>
            <w:noProof/>
            <w:webHidden/>
          </w:rPr>
        </w:r>
        <w:r w:rsidR="00443C35">
          <w:rPr>
            <w:noProof/>
            <w:webHidden/>
          </w:rPr>
          <w:fldChar w:fldCharType="separate"/>
        </w:r>
        <w:r w:rsidR="00443C35">
          <w:rPr>
            <w:noProof/>
            <w:webHidden/>
          </w:rPr>
          <w:t>6</w:t>
        </w:r>
        <w:r w:rsidR="00443C35">
          <w:rPr>
            <w:noProof/>
            <w:webHidden/>
          </w:rPr>
          <w:fldChar w:fldCharType="end"/>
        </w:r>
      </w:hyperlink>
    </w:p>
    <w:p w14:paraId="373C1F69" w14:textId="38F6221C" w:rsidR="00443C35" w:rsidRDefault="00FD080F">
      <w:pPr>
        <w:pStyle w:val="Verzeichnis1"/>
        <w:rPr>
          <w:rFonts w:asciiTheme="minorHAnsi" w:eastAsiaTheme="minorEastAsia" w:hAnsiTheme="minorHAnsi" w:cstheme="minorBidi"/>
          <w:b w:val="0"/>
          <w:noProof/>
          <w:sz w:val="22"/>
          <w:szCs w:val="22"/>
          <w:lang w:eastAsia="de-DE"/>
        </w:rPr>
      </w:pPr>
      <w:hyperlink w:anchor="_Toc135840880" w:history="1">
        <w:r w:rsidR="00443C35" w:rsidRPr="008C653F">
          <w:rPr>
            <w:rStyle w:val="Hyperlink"/>
            <w:noProof/>
            <w:lang w:val="en-GB"/>
          </w:rPr>
          <w:t>4</w:t>
        </w:r>
        <w:r w:rsidR="00443C35">
          <w:rPr>
            <w:rFonts w:asciiTheme="minorHAnsi" w:eastAsiaTheme="minorEastAsia" w:hAnsiTheme="minorHAnsi" w:cstheme="minorBidi"/>
            <w:b w:val="0"/>
            <w:noProof/>
            <w:sz w:val="22"/>
            <w:szCs w:val="22"/>
            <w:lang w:eastAsia="de-DE"/>
          </w:rPr>
          <w:tab/>
        </w:r>
        <w:r w:rsidR="00443C35" w:rsidRPr="008C653F">
          <w:rPr>
            <w:rStyle w:val="Hyperlink"/>
            <w:noProof/>
            <w:lang w:val="en-GB"/>
          </w:rPr>
          <w:t>Workshop programme</w:t>
        </w:r>
        <w:r w:rsidR="00443C35">
          <w:rPr>
            <w:noProof/>
            <w:webHidden/>
          </w:rPr>
          <w:tab/>
        </w:r>
        <w:r w:rsidR="00443C35">
          <w:rPr>
            <w:noProof/>
            <w:webHidden/>
          </w:rPr>
          <w:fldChar w:fldCharType="begin"/>
        </w:r>
        <w:r w:rsidR="00443C35">
          <w:rPr>
            <w:noProof/>
            <w:webHidden/>
          </w:rPr>
          <w:instrText xml:space="preserve"> PAGEREF _Toc135840880 \h </w:instrText>
        </w:r>
        <w:r w:rsidR="00443C35">
          <w:rPr>
            <w:noProof/>
            <w:webHidden/>
          </w:rPr>
        </w:r>
        <w:r w:rsidR="00443C35">
          <w:rPr>
            <w:noProof/>
            <w:webHidden/>
          </w:rPr>
          <w:fldChar w:fldCharType="separate"/>
        </w:r>
        <w:r w:rsidR="00443C35">
          <w:rPr>
            <w:noProof/>
            <w:webHidden/>
          </w:rPr>
          <w:t>7</w:t>
        </w:r>
        <w:r w:rsidR="00443C35">
          <w:rPr>
            <w:noProof/>
            <w:webHidden/>
          </w:rPr>
          <w:fldChar w:fldCharType="end"/>
        </w:r>
      </w:hyperlink>
    </w:p>
    <w:p w14:paraId="188DD829" w14:textId="70B82960" w:rsidR="00443C35" w:rsidRDefault="00FD080F">
      <w:pPr>
        <w:pStyle w:val="Verzeichnis2"/>
        <w:rPr>
          <w:rFonts w:asciiTheme="minorHAnsi" w:eastAsiaTheme="minorEastAsia" w:hAnsiTheme="minorHAnsi" w:cstheme="minorBidi"/>
          <w:b w:val="0"/>
          <w:noProof/>
          <w:sz w:val="22"/>
          <w:szCs w:val="22"/>
          <w:lang w:eastAsia="de-DE"/>
        </w:rPr>
      </w:pPr>
      <w:hyperlink w:anchor="_Toc135840881" w:history="1">
        <w:r w:rsidR="00443C35" w:rsidRPr="008C653F">
          <w:rPr>
            <w:rStyle w:val="Hyperlink"/>
            <w:noProof/>
            <w:lang w:val="en-GB"/>
          </w:rPr>
          <w:t>4.1</w:t>
        </w:r>
        <w:r w:rsidR="00443C35">
          <w:rPr>
            <w:rFonts w:asciiTheme="minorHAnsi" w:eastAsiaTheme="minorEastAsia" w:hAnsiTheme="minorHAnsi" w:cstheme="minorBidi"/>
            <w:b w:val="0"/>
            <w:noProof/>
            <w:sz w:val="22"/>
            <w:szCs w:val="22"/>
            <w:lang w:eastAsia="de-DE"/>
          </w:rPr>
          <w:tab/>
        </w:r>
        <w:r w:rsidR="00443C35" w:rsidRPr="008C653F">
          <w:rPr>
            <w:rStyle w:val="Hyperlink"/>
            <w:noProof/>
            <w:lang w:val="en-GB"/>
          </w:rPr>
          <w:t>General</w:t>
        </w:r>
        <w:r w:rsidR="00443C35">
          <w:rPr>
            <w:noProof/>
            <w:webHidden/>
          </w:rPr>
          <w:tab/>
        </w:r>
        <w:r w:rsidR="00443C35">
          <w:rPr>
            <w:noProof/>
            <w:webHidden/>
          </w:rPr>
          <w:fldChar w:fldCharType="begin"/>
        </w:r>
        <w:r w:rsidR="00443C35">
          <w:rPr>
            <w:noProof/>
            <w:webHidden/>
          </w:rPr>
          <w:instrText xml:space="preserve"> PAGEREF _Toc135840881 \h </w:instrText>
        </w:r>
        <w:r w:rsidR="00443C35">
          <w:rPr>
            <w:noProof/>
            <w:webHidden/>
          </w:rPr>
        </w:r>
        <w:r w:rsidR="00443C35">
          <w:rPr>
            <w:noProof/>
            <w:webHidden/>
          </w:rPr>
          <w:fldChar w:fldCharType="separate"/>
        </w:r>
        <w:r w:rsidR="00443C35">
          <w:rPr>
            <w:noProof/>
            <w:webHidden/>
          </w:rPr>
          <w:t>7</w:t>
        </w:r>
        <w:r w:rsidR="00443C35">
          <w:rPr>
            <w:noProof/>
            <w:webHidden/>
          </w:rPr>
          <w:fldChar w:fldCharType="end"/>
        </w:r>
      </w:hyperlink>
    </w:p>
    <w:p w14:paraId="14AA6EA5" w14:textId="24D21C4C" w:rsidR="00443C35" w:rsidRDefault="00FD080F">
      <w:pPr>
        <w:pStyle w:val="Verzeichnis2"/>
        <w:rPr>
          <w:rFonts w:asciiTheme="minorHAnsi" w:eastAsiaTheme="minorEastAsia" w:hAnsiTheme="minorHAnsi" w:cstheme="minorBidi"/>
          <w:b w:val="0"/>
          <w:noProof/>
          <w:sz w:val="22"/>
          <w:szCs w:val="22"/>
          <w:lang w:eastAsia="de-DE"/>
        </w:rPr>
      </w:pPr>
      <w:hyperlink w:anchor="_Toc135840882" w:history="1">
        <w:r w:rsidR="00443C35" w:rsidRPr="008C653F">
          <w:rPr>
            <w:rStyle w:val="Hyperlink"/>
            <w:noProof/>
            <w:lang w:val="en-GB"/>
          </w:rPr>
          <w:t>4.2</w:t>
        </w:r>
        <w:r w:rsidR="00443C35">
          <w:rPr>
            <w:rFonts w:asciiTheme="minorHAnsi" w:eastAsiaTheme="minorEastAsia" w:hAnsiTheme="minorHAnsi" w:cstheme="minorBidi"/>
            <w:b w:val="0"/>
            <w:noProof/>
            <w:sz w:val="22"/>
            <w:szCs w:val="22"/>
            <w:lang w:eastAsia="de-DE"/>
          </w:rPr>
          <w:tab/>
        </w:r>
        <w:r w:rsidR="00443C35" w:rsidRPr="008C653F">
          <w:rPr>
            <w:rStyle w:val="Hyperlink"/>
            <w:noProof/>
            <w:lang w:val="en-GB"/>
          </w:rPr>
          <w:t>Workshop schedule</w:t>
        </w:r>
        <w:r w:rsidR="00443C35">
          <w:rPr>
            <w:noProof/>
            <w:webHidden/>
          </w:rPr>
          <w:tab/>
        </w:r>
        <w:r w:rsidR="00443C35">
          <w:rPr>
            <w:noProof/>
            <w:webHidden/>
          </w:rPr>
          <w:fldChar w:fldCharType="begin"/>
        </w:r>
        <w:r w:rsidR="00443C35">
          <w:rPr>
            <w:noProof/>
            <w:webHidden/>
          </w:rPr>
          <w:instrText xml:space="preserve"> PAGEREF _Toc135840882 \h </w:instrText>
        </w:r>
        <w:r w:rsidR="00443C35">
          <w:rPr>
            <w:noProof/>
            <w:webHidden/>
          </w:rPr>
        </w:r>
        <w:r w:rsidR="00443C35">
          <w:rPr>
            <w:noProof/>
            <w:webHidden/>
          </w:rPr>
          <w:fldChar w:fldCharType="separate"/>
        </w:r>
        <w:r w:rsidR="00443C35">
          <w:rPr>
            <w:noProof/>
            <w:webHidden/>
          </w:rPr>
          <w:t>7</w:t>
        </w:r>
        <w:r w:rsidR="00443C35">
          <w:rPr>
            <w:noProof/>
            <w:webHidden/>
          </w:rPr>
          <w:fldChar w:fldCharType="end"/>
        </w:r>
      </w:hyperlink>
    </w:p>
    <w:p w14:paraId="696369EF" w14:textId="7DA66891" w:rsidR="00443C35" w:rsidRDefault="00FD080F">
      <w:pPr>
        <w:pStyle w:val="Verzeichnis1"/>
        <w:rPr>
          <w:rFonts w:asciiTheme="minorHAnsi" w:eastAsiaTheme="minorEastAsia" w:hAnsiTheme="minorHAnsi" w:cstheme="minorBidi"/>
          <w:b w:val="0"/>
          <w:noProof/>
          <w:sz w:val="22"/>
          <w:szCs w:val="22"/>
          <w:lang w:eastAsia="de-DE"/>
        </w:rPr>
      </w:pPr>
      <w:hyperlink w:anchor="_Toc135840883" w:history="1">
        <w:r w:rsidR="00443C35" w:rsidRPr="008C653F">
          <w:rPr>
            <w:rStyle w:val="Hyperlink"/>
            <w:noProof/>
            <w:lang w:val="en-GB"/>
          </w:rPr>
          <w:t>5</w:t>
        </w:r>
        <w:r w:rsidR="00443C35">
          <w:rPr>
            <w:rFonts w:asciiTheme="minorHAnsi" w:eastAsiaTheme="minorEastAsia" w:hAnsiTheme="minorHAnsi" w:cstheme="minorBidi"/>
            <w:b w:val="0"/>
            <w:noProof/>
            <w:sz w:val="22"/>
            <w:szCs w:val="22"/>
            <w:lang w:eastAsia="de-DE"/>
          </w:rPr>
          <w:tab/>
        </w:r>
        <w:r w:rsidR="00443C35" w:rsidRPr="008C653F">
          <w:rPr>
            <w:rStyle w:val="Hyperlink"/>
            <w:noProof/>
            <w:lang w:val="en-GB"/>
          </w:rPr>
          <w:t>Resource planning</w:t>
        </w:r>
        <w:r w:rsidR="00443C35">
          <w:rPr>
            <w:noProof/>
            <w:webHidden/>
          </w:rPr>
          <w:tab/>
        </w:r>
        <w:r w:rsidR="00443C35">
          <w:rPr>
            <w:noProof/>
            <w:webHidden/>
          </w:rPr>
          <w:fldChar w:fldCharType="begin"/>
        </w:r>
        <w:r w:rsidR="00443C35">
          <w:rPr>
            <w:noProof/>
            <w:webHidden/>
          </w:rPr>
          <w:instrText xml:space="preserve"> PAGEREF _Toc135840883 \h </w:instrText>
        </w:r>
        <w:r w:rsidR="00443C35">
          <w:rPr>
            <w:noProof/>
            <w:webHidden/>
          </w:rPr>
        </w:r>
        <w:r w:rsidR="00443C35">
          <w:rPr>
            <w:noProof/>
            <w:webHidden/>
          </w:rPr>
          <w:fldChar w:fldCharType="separate"/>
        </w:r>
        <w:r w:rsidR="00443C35">
          <w:rPr>
            <w:noProof/>
            <w:webHidden/>
          </w:rPr>
          <w:t>9</w:t>
        </w:r>
        <w:r w:rsidR="00443C35">
          <w:rPr>
            <w:noProof/>
            <w:webHidden/>
          </w:rPr>
          <w:fldChar w:fldCharType="end"/>
        </w:r>
      </w:hyperlink>
    </w:p>
    <w:p w14:paraId="25E3E64B" w14:textId="6BD16CBB" w:rsidR="00443C35" w:rsidRDefault="00FD080F">
      <w:pPr>
        <w:pStyle w:val="Verzeichnis1"/>
        <w:rPr>
          <w:rFonts w:asciiTheme="minorHAnsi" w:eastAsiaTheme="minorEastAsia" w:hAnsiTheme="minorHAnsi" w:cstheme="minorBidi"/>
          <w:b w:val="0"/>
          <w:noProof/>
          <w:sz w:val="22"/>
          <w:szCs w:val="22"/>
          <w:lang w:eastAsia="de-DE"/>
        </w:rPr>
      </w:pPr>
      <w:hyperlink w:anchor="_Toc135840884" w:history="1">
        <w:r w:rsidR="00443C35" w:rsidRPr="008C653F">
          <w:rPr>
            <w:rStyle w:val="Hyperlink"/>
            <w:noProof/>
            <w:lang w:val="en-GB"/>
          </w:rPr>
          <w:t>6</w:t>
        </w:r>
        <w:r w:rsidR="00443C35">
          <w:rPr>
            <w:rFonts w:asciiTheme="minorHAnsi" w:eastAsiaTheme="minorEastAsia" w:hAnsiTheme="minorHAnsi" w:cstheme="minorBidi"/>
            <w:b w:val="0"/>
            <w:noProof/>
            <w:sz w:val="22"/>
            <w:szCs w:val="22"/>
            <w:lang w:eastAsia="de-DE"/>
          </w:rPr>
          <w:tab/>
        </w:r>
        <w:r w:rsidR="00443C35" w:rsidRPr="008C653F">
          <w:rPr>
            <w:rStyle w:val="Hyperlink"/>
            <w:noProof/>
            <w:lang w:val="en-GB"/>
          </w:rPr>
          <w:t>Workshop structure and rules of cooperation</w:t>
        </w:r>
        <w:r w:rsidR="00443C35">
          <w:rPr>
            <w:noProof/>
            <w:webHidden/>
          </w:rPr>
          <w:tab/>
        </w:r>
        <w:r w:rsidR="00443C35">
          <w:rPr>
            <w:noProof/>
            <w:webHidden/>
          </w:rPr>
          <w:fldChar w:fldCharType="begin"/>
        </w:r>
        <w:r w:rsidR="00443C35">
          <w:rPr>
            <w:noProof/>
            <w:webHidden/>
          </w:rPr>
          <w:instrText xml:space="preserve"> PAGEREF _Toc135840884 \h </w:instrText>
        </w:r>
        <w:r w:rsidR="00443C35">
          <w:rPr>
            <w:noProof/>
            <w:webHidden/>
          </w:rPr>
        </w:r>
        <w:r w:rsidR="00443C35">
          <w:rPr>
            <w:noProof/>
            <w:webHidden/>
          </w:rPr>
          <w:fldChar w:fldCharType="separate"/>
        </w:r>
        <w:r w:rsidR="00443C35">
          <w:rPr>
            <w:noProof/>
            <w:webHidden/>
          </w:rPr>
          <w:t>9</w:t>
        </w:r>
        <w:r w:rsidR="00443C35">
          <w:rPr>
            <w:noProof/>
            <w:webHidden/>
          </w:rPr>
          <w:fldChar w:fldCharType="end"/>
        </w:r>
      </w:hyperlink>
    </w:p>
    <w:p w14:paraId="33069760" w14:textId="55434460" w:rsidR="00443C35" w:rsidRDefault="00FD080F">
      <w:pPr>
        <w:pStyle w:val="Verzeichnis2"/>
        <w:rPr>
          <w:rFonts w:asciiTheme="minorHAnsi" w:eastAsiaTheme="minorEastAsia" w:hAnsiTheme="minorHAnsi" w:cstheme="minorBidi"/>
          <w:b w:val="0"/>
          <w:noProof/>
          <w:sz w:val="22"/>
          <w:szCs w:val="22"/>
          <w:lang w:eastAsia="de-DE"/>
        </w:rPr>
      </w:pPr>
      <w:hyperlink w:anchor="_Toc135840885" w:history="1">
        <w:r w:rsidR="00443C35" w:rsidRPr="008C653F">
          <w:rPr>
            <w:rStyle w:val="Hyperlink"/>
            <w:noProof/>
            <w:lang w:val="en-GB"/>
          </w:rPr>
          <w:t>6.1</w:t>
        </w:r>
        <w:r w:rsidR="00443C35">
          <w:rPr>
            <w:rFonts w:asciiTheme="minorHAnsi" w:eastAsiaTheme="minorEastAsia" w:hAnsiTheme="minorHAnsi" w:cstheme="minorBidi"/>
            <w:b w:val="0"/>
            <w:noProof/>
            <w:sz w:val="22"/>
            <w:szCs w:val="22"/>
            <w:lang w:eastAsia="de-DE"/>
          </w:rPr>
          <w:tab/>
        </w:r>
        <w:r w:rsidR="00443C35" w:rsidRPr="008C653F">
          <w:rPr>
            <w:rStyle w:val="Hyperlink"/>
            <w:noProof/>
            <w:lang w:val="en-GB"/>
          </w:rPr>
          <w:t>Participation in the Workshop</w:t>
        </w:r>
        <w:r w:rsidR="00443C35">
          <w:rPr>
            <w:noProof/>
            <w:webHidden/>
          </w:rPr>
          <w:tab/>
        </w:r>
        <w:r w:rsidR="00443C35">
          <w:rPr>
            <w:noProof/>
            <w:webHidden/>
          </w:rPr>
          <w:fldChar w:fldCharType="begin"/>
        </w:r>
        <w:r w:rsidR="00443C35">
          <w:rPr>
            <w:noProof/>
            <w:webHidden/>
          </w:rPr>
          <w:instrText xml:space="preserve"> PAGEREF _Toc135840885 \h </w:instrText>
        </w:r>
        <w:r w:rsidR="00443C35">
          <w:rPr>
            <w:noProof/>
            <w:webHidden/>
          </w:rPr>
        </w:r>
        <w:r w:rsidR="00443C35">
          <w:rPr>
            <w:noProof/>
            <w:webHidden/>
          </w:rPr>
          <w:fldChar w:fldCharType="separate"/>
        </w:r>
        <w:r w:rsidR="00443C35">
          <w:rPr>
            <w:noProof/>
            <w:webHidden/>
          </w:rPr>
          <w:t>9</w:t>
        </w:r>
        <w:r w:rsidR="00443C35">
          <w:rPr>
            <w:noProof/>
            <w:webHidden/>
          </w:rPr>
          <w:fldChar w:fldCharType="end"/>
        </w:r>
      </w:hyperlink>
    </w:p>
    <w:p w14:paraId="1EEA0655" w14:textId="206C1364" w:rsidR="00443C35" w:rsidRDefault="00FD080F">
      <w:pPr>
        <w:pStyle w:val="Verzeichnis2"/>
        <w:rPr>
          <w:rFonts w:asciiTheme="minorHAnsi" w:eastAsiaTheme="minorEastAsia" w:hAnsiTheme="minorHAnsi" w:cstheme="minorBidi"/>
          <w:b w:val="0"/>
          <w:noProof/>
          <w:sz w:val="22"/>
          <w:szCs w:val="22"/>
          <w:lang w:eastAsia="de-DE"/>
        </w:rPr>
      </w:pPr>
      <w:hyperlink w:anchor="_Toc135840886" w:history="1">
        <w:r w:rsidR="00443C35" w:rsidRPr="008C653F">
          <w:rPr>
            <w:rStyle w:val="Hyperlink"/>
            <w:noProof/>
            <w:lang w:val="en-GB"/>
          </w:rPr>
          <w:t>6.2</w:t>
        </w:r>
        <w:r w:rsidR="00443C35">
          <w:rPr>
            <w:rFonts w:asciiTheme="minorHAnsi" w:eastAsiaTheme="minorEastAsia" w:hAnsiTheme="minorHAnsi" w:cstheme="minorBidi"/>
            <w:b w:val="0"/>
            <w:noProof/>
            <w:sz w:val="22"/>
            <w:szCs w:val="22"/>
            <w:lang w:eastAsia="de-DE"/>
          </w:rPr>
          <w:tab/>
        </w:r>
        <w:r w:rsidR="00443C35" w:rsidRPr="008C653F">
          <w:rPr>
            <w:rStyle w:val="Hyperlink"/>
            <w:noProof/>
            <w:lang w:val="en-GB"/>
          </w:rPr>
          <w:t>Workshop responsibilities</w:t>
        </w:r>
        <w:r w:rsidR="00443C35">
          <w:rPr>
            <w:noProof/>
            <w:webHidden/>
          </w:rPr>
          <w:tab/>
        </w:r>
        <w:r w:rsidR="00443C35">
          <w:rPr>
            <w:noProof/>
            <w:webHidden/>
          </w:rPr>
          <w:fldChar w:fldCharType="begin"/>
        </w:r>
        <w:r w:rsidR="00443C35">
          <w:rPr>
            <w:noProof/>
            <w:webHidden/>
          </w:rPr>
          <w:instrText xml:space="preserve"> PAGEREF _Toc135840886 \h </w:instrText>
        </w:r>
        <w:r w:rsidR="00443C35">
          <w:rPr>
            <w:noProof/>
            <w:webHidden/>
          </w:rPr>
        </w:r>
        <w:r w:rsidR="00443C35">
          <w:rPr>
            <w:noProof/>
            <w:webHidden/>
          </w:rPr>
          <w:fldChar w:fldCharType="separate"/>
        </w:r>
        <w:r w:rsidR="00443C35">
          <w:rPr>
            <w:noProof/>
            <w:webHidden/>
          </w:rPr>
          <w:t>9</w:t>
        </w:r>
        <w:r w:rsidR="00443C35">
          <w:rPr>
            <w:noProof/>
            <w:webHidden/>
          </w:rPr>
          <w:fldChar w:fldCharType="end"/>
        </w:r>
      </w:hyperlink>
    </w:p>
    <w:p w14:paraId="1301B729" w14:textId="61CA78F9" w:rsidR="00443C35" w:rsidRDefault="00FD080F">
      <w:pPr>
        <w:pStyle w:val="Verzeichnis2"/>
        <w:rPr>
          <w:rFonts w:asciiTheme="minorHAnsi" w:eastAsiaTheme="minorEastAsia" w:hAnsiTheme="minorHAnsi" w:cstheme="minorBidi"/>
          <w:b w:val="0"/>
          <w:noProof/>
          <w:sz w:val="22"/>
          <w:szCs w:val="22"/>
          <w:lang w:eastAsia="de-DE"/>
        </w:rPr>
      </w:pPr>
      <w:hyperlink w:anchor="_Toc135840887" w:history="1">
        <w:r w:rsidR="00443C35" w:rsidRPr="008C653F">
          <w:rPr>
            <w:rStyle w:val="Hyperlink"/>
            <w:noProof/>
            <w:lang w:val="en-GB"/>
          </w:rPr>
          <w:t>6.3</w:t>
        </w:r>
        <w:r w:rsidR="00443C35">
          <w:rPr>
            <w:rFonts w:asciiTheme="minorHAnsi" w:eastAsiaTheme="minorEastAsia" w:hAnsiTheme="minorHAnsi" w:cstheme="minorBidi"/>
            <w:b w:val="0"/>
            <w:noProof/>
            <w:sz w:val="22"/>
            <w:szCs w:val="22"/>
            <w:lang w:eastAsia="de-DE"/>
          </w:rPr>
          <w:tab/>
        </w:r>
        <w:r w:rsidR="00443C35" w:rsidRPr="008C653F">
          <w:rPr>
            <w:rStyle w:val="Hyperlink"/>
            <w:noProof/>
            <w:lang w:val="en-GB"/>
          </w:rPr>
          <w:t>Decision making process</w:t>
        </w:r>
        <w:r w:rsidR="00443C35">
          <w:rPr>
            <w:noProof/>
            <w:webHidden/>
          </w:rPr>
          <w:tab/>
        </w:r>
        <w:r w:rsidR="00443C35">
          <w:rPr>
            <w:noProof/>
            <w:webHidden/>
          </w:rPr>
          <w:fldChar w:fldCharType="begin"/>
        </w:r>
        <w:r w:rsidR="00443C35">
          <w:rPr>
            <w:noProof/>
            <w:webHidden/>
          </w:rPr>
          <w:instrText xml:space="preserve"> PAGEREF _Toc135840887 \h </w:instrText>
        </w:r>
        <w:r w:rsidR="00443C35">
          <w:rPr>
            <w:noProof/>
            <w:webHidden/>
          </w:rPr>
        </w:r>
        <w:r w:rsidR="00443C35">
          <w:rPr>
            <w:noProof/>
            <w:webHidden/>
          </w:rPr>
          <w:fldChar w:fldCharType="separate"/>
        </w:r>
        <w:r w:rsidR="00443C35">
          <w:rPr>
            <w:noProof/>
            <w:webHidden/>
          </w:rPr>
          <w:t>10</w:t>
        </w:r>
        <w:r w:rsidR="00443C35">
          <w:rPr>
            <w:noProof/>
            <w:webHidden/>
          </w:rPr>
          <w:fldChar w:fldCharType="end"/>
        </w:r>
      </w:hyperlink>
    </w:p>
    <w:p w14:paraId="43DC4FEC" w14:textId="2F796E8E" w:rsidR="00443C35" w:rsidRDefault="00FD080F">
      <w:pPr>
        <w:pStyle w:val="Verzeichnis1"/>
        <w:rPr>
          <w:rFonts w:asciiTheme="minorHAnsi" w:eastAsiaTheme="minorEastAsia" w:hAnsiTheme="minorHAnsi" w:cstheme="minorBidi"/>
          <w:b w:val="0"/>
          <w:noProof/>
          <w:sz w:val="22"/>
          <w:szCs w:val="22"/>
          <w:lang w:eastAsia="de-DE"/>
        </w:rPr>
      </w:pPr>
      <w:hyperlink w:anchor="_Toc135840888" w:history="1">
        <w:r w:rsidR="00443C35" w:rsidRPr="008C653F">
          <w:rPr>
            <w:rStyle w:val="Hyperlink"/>
            <w:noProof/>
            <w:lang w:val="en-GB"/>
          </w:rPr>
          <w:t>7</w:t>
        </w:r>
        <w:r w:rsidR="00443C35">
          <w:rPr>
            <w:rFonts w:asciiTheme="minorHAnsi" w:eastAsiaTheme="minorEastAsia" w:hAnsiTheme="minorHAnsi" w:cstheme="minorBidi"/>
            <w:b w:val="0"/>
            <w:noProof/>
            <w:sz w:val="22"/>
            <w:szCs w:val="22"/>
            <w:lang w:eastAsia="de-DE"/>
          </w:rPr>
          <w:tab/>
        </w:r>
        <w:r w:rsidR="00443C35" w:rsidRPr="008C653F">
          <w:rPr>
            <w:rStyle w:val="Hyperlink"/>
            <w:noProof/>
            <w:lang w:val="en-GB"/>
          </w:rPr>
          <w:t>Dissemination and participation strategy</w:t>
        </w:r>
        <w:r w:rsidR="00443C35">
          <w:rPr>
            <w:noProof/>
            <w:webHidden/>
          </w:rPr>
          <w:tab/>
        </w:r>
        <w:r w:rsidR="00443C35">
          <w:rPr>
            <w:noProof/>
            <w:webHidden/>
          </w:rPr>
          <w:fldChar w:fldCharType="begin"/>
        </w:r>
        <w:r w:rsidR="00443C35">
          <w:rPr>
            <w:noProof/>
            <w:webHidden/>
          </w:rPr>
          <w:instrText xml:space="preserve"> PAGEREF _Toc135840888 \h </w:instrText>
        </w:r>
        <w:r w:rsidR="00443C35">
          <w:rPr>
            <w:noProof/>
            <w:webHidden/>
          </w:rPr>
        </w:r>
        <w:r w:rsidR="00443C35">
          <w:rPr>
            <w:noProof/>
            <w:webHidden/>
          </w:rPr>
          <w:fldChar w:fldCharType="separate"/>
        </w:r>
        <w:r w:rsidR="00443C35">
          <w:rPr>
            <w:noProof/>
            <w:webHidden/>
          </w:rPr>
          <w:t>10</w:t>
        </w:r>
        <w:r w:rsidR="00443C35">
          <w:rPr>
            <w:noProof/>
            <w:webHidden/>
          </w:rPr>
          <w:fldChar w:fldCharType="end"/>
        </w:r>
      </w:hyperlink>
    </w:p>
    <w:p w14:paraId="75F2FB21" w14:textId="3C6AFA00" w:rsidR="00443C35" w:rsidRDefault="00FD080F">
      <w:pPr>
        <w:pStyle w:val="Verzeichnis1"/>
        <w:rPr>
          <w:rFonts w:asciiTheme="minorHAnsi" w:eastAsiaTheme="minorEastAsia" w:hAnsiTheme="minorHAnsi" w:cstheme="minorBidi"/>
          <w:b w:val="0"/>
          <w:noProof/>
          <w:sz w:val="22"/>
          <w:szCs w:val="22"/>
          <w:lang w:eastAsia="de-DE"/>
        </w:rPr>
      </w:pPr>
      <w:hyperlink w:anchor="_Toc135840889" w:history="1">
        <w:r w:rsidR="00443C35" w:rsidRPr="008C653F">
          <w:rPr>
            <w:rStyle w:val="Hyperlink"/>
            <w:noProof/>
            <w:lang w:val="en-GB"/>
          </w:rPr>
          <w:t>8</w:t>
        </w:r>
        <w:r w:rsidR="00443C35">
          <w:rPr>
            <w:rFonts w:asciiTheme="minorHAnsi" w:eastAsiaTheme="minorEastAsia" w:hAnsiTheme="minorHAnsi" w:cstheme="minorBidi"/>
            <w:b w:val="0"/>
            <w:noProof/>
            <w:sz w:val="22"/>
            <w:szCs w:val="22"/>
            <w:lang w:eastAsia="de-DE"/>
          </w:rPr>
          <w:tab/>
        </w:r>
        <w:r w:rsidR="00443C35" w:rsidRPr="008C653F">
          <w:rPr>
            <w:rStyle w:val="Hyperlink"/>
            <w:noProof/>
            <w:lang w:val="en-GB"/>
          </w:rPr>
          <w:t>Contacts</w:t>
        </w:r>
        <w:r w:rsidR="00443C35">
          <w:rPr>
            <w:noProof/>
            <w:webHidden/>
          </w:rPr>
          <w:tab/>
        </w:r>
        <w:r w:rsidR="00443C35">
          <w:rPr>
            <w:noProof/>
            <w:webHidden/>
          </w:rPr>
          <w:fldChar w:fldCharType="begin"/>
        </w:r>
        <w:r w:rsidR="00443C35">
          <w:rPr>
            <w:noProof/>
            <w:webHidden/>
          </w:rPr>
          <w:instrText xml:space="preserve"> PAGEREF _Toc135840889 \h </w:instrText>
        </w:r>
        <w:r w:rsidR="00443C35">
          <w:rPr>
            <w:noProof/>
            <w:webHidden/>
          </w:rPr>
        </w:r>
        <w:r w:rsidR="00443C35">
          <w:rPr>
            <w:noProof/>
            <w:webHidden/>
          </w:rPr>
          <w:fldChar w:fldCharType="separate"/>
        </w:r>
        <w:r w:rsidR="00443C35">
          <w:rPr>
            <w:noProof/>
            <w:webHidden/>
          </w:rPr>
          <w:t>12</w:t>
        </w:r>
        <w:r w:rsidR="00443C35">
          <w:rPr>
            <w:noProof/>
            <w:webHidden/>
          </w:rPr>
          <w:fldChar w:fldCharType="end"/>
        </w:r>
      </w:hyperlink>
    </w:p>
    <w:p w14:paraId="05991E7F" w14:textId="01481EF5" w:rsidR="00443C35" w:rsidRDefault="00FD080F">
      <w:pPr>
        <w:pStyle w:val="Verzeichnis1"/>
        <w:rPr>
          <w:rFonts w:asciiTheme="minorHAnsi" w:eastAsiaTheme="minorEastAsia" w:hAnsiTheme="minorHAnsi" w:cstheme="minorBidi"/>
          <w:b w:val="0"/>
          <w:noProof/>
          <w:sz w:val="22"/>
          <w:szCs w:val="22"/>
          <w:lang w:eastAsia="de-DE"/>
        </w:rPr>
      </w:pPr>
      <w:hyperlink w:anchor="_Toc135840890" w:history="1">
        <w:r w:rsidR="00443C35" w:rsidRPr="008C653F">
          <w:rPr>
            <w:rStyle w:val="Hyperlink"/>
            <w:noProof/>
            <w:lang w:val="en-GB"/>
          </w:rPr>
          <w:t>Literature</w:t>
        </w:r>
        <w:r w:rsidR="00443C35">
          <w:rPr>
            <w:noProof/>
            <w:webHidden/>
          </w:rPr>
          <w:tab/>
        </w:r>
        <w:r w:rsidR="00443C35">
          <w:rPr>
            <w:noProof/>
            <w:webHidden/>
          </w:rPr>
          <w:fldChar w:fldCharType="begin"/>
        </w:r>
        <w:r w:rsidR="00443C35">
          <w:rPr>
            <w:noProof/>
            <w:webHidden/>
          </w:rPr>
          <w:instrText xml:space="preserve"> PAGEREF _Toc135840890 \h </w:instrText>
        </w:r>
        <w:r w:rsidR="00443C35">
          <w:rPr>
            <w:noProof/>
            <w:webHidden/>
          </w:rPr>
        </w:r>
        <w:r w:rsidR="00443C35">
          <w:rPr>
            <w:noProof/>
            <w:webHidden/>
          </w:rPr>
          <w:fldChar w:fldCharType="separate"/>
        </w:r>
        <w:r w:rsidR="00443C35">
          <w:rPr>
            <w:noProof/>
            <w:webHidden/>
          </w:rPr>
          <w:t>13</w:t>
        </w:r>
        <w:r w:rsidR="00443C35">
          <w:rPr>
            <w:noProof/>
            <w:webHidden/>
          </w:rPr>
          <w:fldChar w:fldCharType="end"/>
        </w:r>
      </w:hyperlink>
    </w:p>
    <w:p w14:paraId="439CB115" w14:textId="5E33AB34" w:rsidR="00BB7B1B" w:rsidRPr="0047067B" w:rsidRDefault="00B3569D" w:rsidP="00BB7B1B">
      <w:pPr>
        <w:rPr>
          <w:lang w:val="en-GB"/>
        </w:rPr>
      </w:pPr>
      <w:r w:rsidRPr="0047067B">
        <w:rPr>
          <w:b/>
          <w:lang w:val="en-GB"/>
        </w:rPr>
        <w:fldChar w:fldCharType="end"/>
      </w:r>
    </w:p>
    <w:p w14:paraId="5127C790" w14:textId="77777777" w:rsidR="00FA1BEE" w:rsidRPr="0047067B" w:rsidRDefault="00FA1BEE">
      <w:pPr>
        <w:spacing w:after="0"/>
        <w:rPr>
          <w:rFonts w:asciiTheme="majorHAnsi" w:hAnsiTheme="majorHAnsi"/>
          <w:lang w:val="en-GB"/>
        </w:rPr>
        <w:sectPr w:rsidR="00FA1BEE" w:rsidRPr="0047067B">
          <w:headerReference w:type="even" r:id="rId12"/>
          <w:headerReference w:type="default" r:id="rId13"/>
          <w:footerReference w:type="even" r:id="rId14"/>
          <w:footerReference w:type="default" r:id="rId15"/>
          <w:pgSz w:w="11920" w:h="16840"/>
          <w:pgMar w:top="920" w:right="620" w:bottom="780" w:left="1300" w:header="707" w:footer="591" w:gutter="0"/>
          <w:pgNumType w:start="3"/>
          <w:cols w:space="720"/>
        </w:sectPr>
      </w:pPr>
    </w:p>
    <w:p w14:paraId="6659618B" w14:textId="77777777" w:rsidR="00443C35" w:rsidRDefault="00443C35">
      <w:pPr>
        <w:widowControl w:val="0"/>
        <w:spacing w:after="200" w:line="276" w:lineRule="auto"/>
        <w:jc w:val="left"/>
        <w:rPr>
          <w:b/>
          <w:sz w:val="24"/>
          <w:lang w:val="en-GB"/>
        </w:rPr>
      </w:pPr>
      <w:r>
        <w:rPr>
          <w:lang w:val="en-GB"/>
        </w:rPr>
        <w:br w:type="page"/>
      </w:r>
    </w:p>
    <w:p w14:paraId="68B92173" w14:textId="17D520D6" w:rsidR="00FA1BEE" w:rsidRPr="0047067B" w:rsidRDefault="0077254F" w:rsidP="00745FCF">
      <w:pPr>
        <w:pStyle w:val="berschrift1"/>
        <w:rPr>
          <w:lang w:val="en-GB"/>
        </w:rPr>
      </w:pPr>
      <w:bookmarkStart w:id="0" w:name="_Toc135840870"/>
      <w:r w:rsidRPr="0047067B">
        <w:rPr>
          <w:lang w:val="en-GB"/>
        </w:rPr>
        <w:t>S</w:t>
      </w:r>
      <w:r w:rsidR="00376950" w:rsidRPr="0047067B">
        <w:rPr>
          <w:lang w:val="en-GB"/>
        </w:rPr>
        <w:t>tatus of the project plan</w:t>
      </w:r>
      <w:bookmarkEnd w:id="0"/>
    </w:p>
    <w:p w14:paraId="1742305B" w14:textId="01C2D4EC" w:rsidR="003517FE" w:rsidRPr="0047067B" w:rsidRDefault="004618ED" w:rsidP="00D174FB">
      <w:pPr>
        <w:rPr>
          <w:lang w:val="en-GB"/>
        </w:rPr>
      </w:pPr>
      <w:r w:rsidRPr="0047067B">
        <w:rPr>
          <w:b/>
          <w:lang w:val="en-GB"/>
        </w:rPr>
        <w:t>Draft project plan</w:t>
      </w:r>
      <w:r w:rsidRPr="0047067B">
        <w:rPr>
          <w:lang w:val="en-GB"/>
        </w:rPr>
        <w:t xml:space="preserve"> f</w:t>
      </w:r>
      <w:r w:rsidR="003517FE" w:rsidRPr="0047067B">
        <w:rPr>
          <w:lang w:val="en-GB"/>
        </w:rPr>
        <w:t xml:space="preserve">or public commenting </w:t>
      </w:r>
      <w:r w:rsidR="00CC643B" w:rsidRPr="0047067B">
        <w:rPr>
          <w:lang w:val="en-GB"/>
        </w:rPr>
        <w:t>(Version 1</w:t>
      </w:r>
      <w:r w:rsidR="00FC6C36">
        <w:rPr>
          <w:lang w:val="en-GB"/>
        </w:rPr>
        <w:t>.0</w:t>
      </w:r>
      <w:r w:rsidR="00CC643B" w:rsidRPr="0047067B">
        <w:rPr>
          <w:lang w:val="en-GB"/>
        </w:rPr>
        <w:t>)</w:t>
      </w:r>
    </w:p>
    <w:p w14:paraId="1622C473" w14:textId="60CACC49" w:rsidR="003517FE" w:rsidRPr="0016564C" w:rsidRDefault="003517FE" w:rsidP="00D174FB">
      <w:pPr>
        <w:rPr>
          <w:lang w:val="en-GB"/>
        </w:rPr>
      </w:pPr>
      <w:r w:rsidRPr="0047067B">
        <w:rPr>
          <w:lang w:val="en-GB"/>
        </w:rPr>
        <w:t xml:space="preserve">This </w:t>
      </w:r>
      <w:r w:rsidR="00261561">
        <w:rPr>
          <w:lang w:val="en-GB"/>
        </w:rPr>
        <w:t xml:space="preserve">draft </w:t>
      </w:r>
      <w:r w:rsidRPr="0047067B">
        <w:rPr>
          <w:lang w:val="en-GB"/>
        </w:rPr>
        <w:t xml:space="preserve">project plan is intended to inform the public of a new Workshop. Any interested party can take part in this Workshop and/or comment on this </w:t>
      </w:r>
      <w:r w:rsidR="00261561">
        <w:rPr>
          <w:lang w:val="en-GB"/>
        </w:rPr>
        <w:t xml:space="preserve">draft </w:t>
      </w:r>
      <w:r w:rsidRPr="0047067B">
        <w:rPr>
          <w:lang w:val="en-GB"/>
        </w:rPr>
        <w:t xml:space="preserve">project plan. Please send any requests to participate or comments by e-mail to </w:t>
      </w:r>
      <w:r w:rsidR="0016564C" w:rsidRPr="0016564C">
        <w:rPr>
          <w:lang w:val="en-GB"/>
        </w:rPr>
        <w:t>christian.grunewald@din.de</w:t>
      </w:r>
      <w:r w:rsidRPr="0016564C">
        <w:rPr>
          <w:lang w:val="en-GB"/>
        </w:rPr>
        <w:t>.</w:t>
      </w:r>
    </w:p>
    <w:p w14:paraId="3E6135E5" w14:textId="469819C1" w:rsidR="003517FE" w:rsidRPr="000654B7" w:rsidRDefault="004F2844" w:rsidP="00D174FB">
      <w:pPr>
        <w:rPr>
          <w:lang w:val="en-GB"/>
        </w:rPr>
      </w:pPr>
      <w:r w:rsidRPr="0047067B">
        <w:rPr>
          <w:lang w:val="en-GB"/>
        </w:rPr>
        <w:t>A</w:t>
      </w:r>
      <w:r w:rsidR="003517FE" w:rsidRPr="0047067B">
        <w:rPr>
          <w:lang w:val="en-GB"/>
        </w:rPr>
        <w:t xml:space="preserve">ll those who have applied for participation or have commented on the project plan by the deadline will be invited to the </w:t>
      </w:r>
      <w:r w:rsidR="00634A50" w:rsidRPr="0047067B">
        <w:rPr>
          <w:lang w:val="en-GB"/>
        </w:rPr>
        <w:t xml:space="preserve">kick-off meeting of the </w:t>
      </w:r>
      <w:r w:rsidR="00634A50" w:rsidRPr="000654B7">
        <w:rPr>
          <w:lang w:val="en-GB"/>
        </w:rPr>
        <w:t>Workshop</w:t>
      </w:r>
      <w:r w:rsidR="00B60BE4" w:rsidRPr="000654B7">
        <w:rPr>
          <w:lang w:val="en-GB"/>
        </w:rPr>
        <w:t xml:space="preserve"> on</w:t>
      </w:r>
      <w:r w:rsidR="0016564C" w:rsidRPr="000654B7">
        <w:rPr>
          <w:lang w:val="en-GB"/>
        </w:rPr>
        <w:t xml:space="preserve"> </w:t>
      </w:r>
      <w:r w:rsidR="00B64759" w:rsidRPr="000654B7">
        <w:rPr>
          <w:lang w:val="en-GB"/>
        </w:rPr>
        <w:t>2023-</w:t>
      </w:r>
      <w:r w:rsidR="000654B7" w:rsidRPr="000654B7">
        <w:rPr>
          <w:lang w:val="en-GB"/>
        </w:rPr>
        <w:t>09</w:t>
      </w:r>
      <w:r w:rsidR="00B64759" w:rsidRPr="000654B7">
        <w:rPr>
          <w:lang w:val="en-GB"/>
        </w:rPr>
        <w:t>-</w:t>
      </w:r>
      <w:r w:rsidR="000654B7" w:rsidRPr="000654B7">
        <w:rPr>
          <w:lang w:val="en-GB"/>
        </w:rPr>
        <w:t>08</w:t>
      </w:r>
      <w:r w:rsidR="00634A50" w:rsidRPr="000654B7">
        <w:rPr>
          <w:lang w:val="en-GB"/>
        </w:rPr>
        <w:t>.</w:t>
      </w:r>
    </w:p>
    <w:p w14:paraId="77C7CFCB" w14:textId="4876BFB3" w:rsidR="00CC643B" w:rsidRPr="00A02ACF" w:rsidRDefault="0082111D" w:rsidP="00CC643B">
      <w:pPr>
        <w:rPr>
          <w:color w:val="A6A6A6" w:themeColor="background1" w:themeShade="A6"/>
          <w:lang w:val="en-GB"/>
        </w:rPr>
      </w:pPr>
      <w:r w:rsidRPr="00A02ACF">
        <w:rPr>
          <w:b/>
          <w:color w:val="A6A6A6" w:themeColor="background1" w:themeShade="A6"/>
          <w:lang w:val="en-GB"/>
        </w:rPr>
        <w:t xml:space="preserve">Approved </w:t>
      </w:r>
      <w:r w:rsidR="00CC643B" w:rsidRPr="00A02ACF">
        <w:rPr>
          <w:b/>
          <w:color w:val="A6A6A6" w:themeColor="background1" w:themeShade="A6"/>
          <w:lang w:val="en-GB"/>
        </w:rPr>
        <w:t>project plan</w:t>
      </w:r>
      <w:r w:rsidR="00CC643B" w:rsidRPr="00A02ACF">
        <w:rPr>
          <w:color w:val="A6A6A6" w:themeColor="background1" w:themeShade="A6"/>
          <w:lang w:val="en-GB"/>
        </w:rPr>
        <w:t xml:space="preserve"> for CWA development adopted </w:t>
      </w:r>
      <w:r w:rsidR="00634A50" w:rsidRPr="00A02ACF">
        <w:rPr>
          <w:color w:val="A6A6A6" w:themeColor="background1" w:themeShade="A6"/>
          <w:lang w:val="en-GB"/>
        </w:rPr>
        <w:t>at the kick-off meeting</w:t>
      </w:r>
      <w:r w:rsidR="00B60BE4" w:rsidRPr="00A02ACF">
        <w:rPr>
          <w:color w:val="A6A6A6" w:themeColor="background1" w:themeShade="A6"/>
          <w:lang w:val="en-GB"/>
        </w:rPr>
        <w:t xml:space="preserve"> of the Workshop</w:t>
      </w:r>
      <w:r w:rsidR="00634A50" w:rsidRPr="00A02ACF">
        <w:rPr>
          <w:color w:val="A6A6A6" w:themeColor="background1" w:themeShade="A6"/>
          <w:lang w:val="en-GB"/>
        </w:rPr>
        <w:t xml:space="preserve"> </w:t>
      </w:r>
      <w:r w:rsidR="00CC643B" w:rsidRPr="00A02ACF">
        <w:rPr>
          <w:color w:val="A6A6A6" w:themeColor="background1" w:themeShade="A6"/>
          <w:lang w:val="en-GB"/>
        </w:rPr>
        <w:t xml:space="preserve">on </w:t>
      </w:r>
      <w:r w:rsidR="00CC643B" w:rsidRPr="00A02ACF">
        <w:rPr>
          <w:b/>
          <w:color w:val="A6A6A6" w:themeColor="background1" w:themeShade="A6"/>
          <w:lang w:val="en-GB"/>
        </w:rPr>
        <w:t>&lt;</w:t>
      </w:r>
      <w:proofErr w:type="spellStart"/>
      <w:r w:rsidR="00CC643B" w:rsidRPr="00A02ACF">
        <w:rPr>
          <w:b/>
          <w:color w:val="A6A6A6" w:themeColor="background1" w:themeShade="A6"/>
          <w:lang w:val="en-GB"/>
        </w:rPr>
        <w:t>yyyy</w:t>
      </w:r>
      <w:proofErr w:type="spellEnd"/>
      <w:r w:rsidR="00CC643B" w:rsidRPr="00A02ACF">
        <w:rPr>
          <w:b/>
          <w:color w:val="A6A6A6" w:themeColor="background1" w:themeShade="A6"/>
          <w:lang w:val="en-GB"/>
        </w:rPr>
        <w:t>-mm-dd&gt;</w:t>
      </w:r>
      <w:r w:rsidR="00CC643B" w:rsidRPr="00A02ACF">
        <w:rPr>
          <w:color w:val="A6A6A6" w:themeColor="background1" w:themeShade="A6"/>
          <w:lang w:val="en-GB"/>
        </w:rPr>
        <w:t xml:space="preserve"> (Version </w:t>
      </w:r>
      <w:r w:rsidR="00CC643B" w:rsidRPr="00A02ACF">
        <w:rPr>
          <w:b/>
          <w:color w:val="A6A6A6" w:themeColor="background1" w:themeShade="A6"/>
          <w:lang w:val="en-GB"/>
        </w:rPr>
        <w:t>&lt;No.&gt;</w:t>
      </w:r>
      <w:r w:rsidR="00CC643B" w:rsidRPr="00A02ACF">
        <w:rPr>
          <w:color w:val="A6A6A6" w:themeColor="background1" w:themeShade="A6"/>
          <w:lang w:val="en-GB"/>
        </w:rPr>
        <w:t>)</w:t>
      </w:r>
    </w:p>
    <w:p w14:paraId="51D934F7" w14:textId="5604733E" w:rsidR="00405B14" w:rsidRPr="0047067B" w:rsidRDefault="007749F1" w:rsidP="00745FCF">
      <w:pPr>
        <w:pStyle w:val="berschrift1"/>
        <w:rPr>
          <w:lang w:val="en-GB"/>
        </w:rPr>
      </w:pPr>
      <w:bookmarkStart w:id="1" w:name="_Toc135840871"/>
      <w:r w:rsidRPr="0047067B">
        <w:rPr>
          <w:lang w:val="en-GB"/>
        </w:rPr>
        <w:t>Workshop p</w:t>
      </w:r>
      <w:r w:rsidR="00376950" w:rsidRPr="0047067B">
        <w:rPr>
          <w:lang w:val="en-GB"/>
        </w:rPr>
        <w:t>roposer and Workshop participants</w:t>
      </w:r>
      <w:bookmarkEnd w:id="1"/>
    </w:p>
    <w:p w14:paraId="41CA7821" w14:textId="7B44EC16" w:rsidR="00B26158" w:rsidRPr="001364CB" w:rsidRDefault="003E7AD6" w:rsidP="00DB34FA">
      <w:pPr>
        <w:pStyle w:val="berschrift2"/>
        <w:rPr>
          <w:lang w:val="en-GB"/>
        </w:rPr>
      </w:pPr>
      <w:bookmarkStart w:id="2" w:name="_Toc135840872"/>
      <w:r w:rsidRPr="001364CB">
        <w:rPr>
          <w:lang w:val="en-GB"/>
        </w:rPr>
        <w:t>Workshop proposer</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987"/>
        <w:gridCol w:w="4987"/>
      </w:tblGrid>
      <w:tr w:rsidR="007C46D8" w:rsidRPr="000654B7" w14:paraId="3014FBC2" w14:textId="77777777" w:rsidTr="001F60AB">
        <w:trPr>
          <w:trHeight w:val="470"/>
        </w:trPr>
        <w:tc>
          <w:tcPr>
            <w:tcW w:w="2500" w:type="pct"/>
            <w:tcBorders>
              <w:top w:val="single" w:sz="12" w:space="0" w:color="auto"/>
              <w:left w:val="single" w:sz="12" w:space="0" w:color="auto"/>
              <w:bottom w:val="single" w:sz="12" w:space="0" w:color="auto"/>
            </w:tcBorders>
            <w:shd w:val="clear" w:color="auto" w:fill="D9D9D9"/>
          </w:tcPr>
          <w:p w14:paraId="2C03AA0B" w14:textId="4AB3949C" w:rsidR="004618ED" w:rsidRPr="00443C35" w:rsidRDefault="00CC643B" w:rsidP="00FB2537">
            <w:pPr>
              <w:rPr>
                <w:rFonts w:cs="Arial"/>
                <w:b/>
                <w:bCs/>
                <w:lang w:val="en-GB"/>
              </w:rPr>
            </w:pPr>
            <w:r w:rsidRPr="00443C35">
              <w:rPr>
                <w:b/>
                <w:lang w:val="en-GB"/>
              </w:rPr>
              <w:t>Person or organisation</w:t>
            </w:r>
          </w:p>
        </w:tc>
        <w:tc>
          <w:tcPr>
            <w:tcW w:w="2500" w:type="pct"/>
            <w:tcBorders>
              <w:top w:val="single" w:sz="12" w:space="0" w:color="auto"/>
              <w:bottom w:val="single" w:sz="12" w:space="0" w:color="auto"/>
              <w:right w:val="single" w:sz="12" w:space="0" w:color="auto"/>
            </w:tcBorders>
            <w:shd w:val="clear" w:color="auto" w:fill="D9D9D9"/>
          </w:tcPr>
          <w:p w14:paraId="239F4489" w14:textId="27D46073" w:rsidR="004618ED" w:rsidRPr="00443C35" w:rsidRDefault="00B26158" w:rsidP="00B15FAE">
            <w:pPr>
              <w:rPr>
                <w:rFonts w:cs="Arial"/>
                <w:b/>
                <w:bCs/>
                <w:lang w:val="en-GB"/>
              </w:rPr>
            </w:pPr>
            <w:r w:rsidRPr="00443C35">
              <w:rPr>
                <w:b/>
                <w:lang w:val="en-GB"/>
              </w:rPr>
              <w:t>Short description</w:t>
            </w:r>
            <w:r w:rsidR="0063151B" w:rsidRPr="00443C35">
              <w:rPr>
                <w:b/>
                <w:lang w:val="en-GB"/>
              </w:rPr>
              <w:t xml:space="preserve"> </w:t>
            </w:r>
            <w:r w:rsidR="00B15FAE" w:rsidRPr="00443C35">
              <w:rPr>
                <w:b/>
                <w:lang w:val="en-GB"/>
              </w:rPr>
              <w:t>and</w:t>
            </w:r>
            <w:r w:rsidR="0063151B" w:rsidRPr="00443C35">
              <w:rPr>
                <w:b/>
                <w:lang w:val="en-GB"/>
              </w:rPr>
              <w:t xml:space="preserve"> </w:t>
            </w:r>
            <w:r w:rsidR="00B15FAE" w:rsidRPr="00443C35">
              <w:rPr>
                <w:b/>
                <w:lang w:val="en-GB"/>
              </w:rPr>
              <w:t>i</w:t>
            </w:r>
            <w:r w:rsidR="0063151B" w:rsidRPr="00443C35">
              <w:rPr>
                <w:b/>
                <w:lang w:val="en-GB"/>
              </w:rPr>
              <w:t>nterest in the subject</w:t>
            </w:r>
          </w:p>
        </w:tc>
      </w:tr>
      <w:tr w:rsidR="004618ED" w:rsidRPr="00944B44" w14:paraId="2A85EF32" w14:textId="77777777" w:rsidTr="001F60AB">
        <w:trPr>
          <w:trHeight w:val="470"/>
        </w:trPr>
        <w:tc>
          <w:tcPr>
            <w:tcW w:w="2500" w:type="pct"/>
            <w:tcBorders>
              <w:left w:val="single" w:sz="12" w:space="0" w:color="auto"/>
            </w:tcBorders>
            <w:vAlign w:val="center"/>
          </w:tcPr>
          <w:p w14:paraId="4DC65DC2" w14:textId="3B9CEAAA" w:rsidR="00443C35" w:rsidRDefault="000E23EF" w:rsidP="001F60AB">
            <w:pPr>
              <w:rPr>
                <w:rFonts w:cs="Arial"/>
                <w:bCs/>
                <w:lang w:val="en-GB"/>
              </w:rPr>
            </w:pPr>
            <w:proofErr w:type="spellStart"/>
            <w:r>
              <w:rPr>
                <w:rFonts w:cs="Arial"/>
                <w:bCs/>
                <w:lang w:val="en-GB"/>
              </w:rPr>
              <w:t>Dr.</w:t>
            </w:r>
            <w:proofErr w:type="spellEnd"/>
            <w:r>
              <w:rPr>
                <w:rFonts w:cs="Arial"/>
                <w:bCs/>
                <w:lang w:val="en-GB"/>
              </w:rPr>
              <w:t xml:space="preserve"> </w:t>
            </w:r>
            <w:r w:rsidR="00443C35" w:rsidRPr="00443C35">
              <w:rPr>
                <w:rFonts w:cs="Arial"/>
                <w:bCs/>
                <w:lang w:val="en-GB"/>
              </w:rPr>
              <w:t>Foivos Psarommatis</w:t>
            </w:r>
          </w:p>
          <w:p w14:paraId="1DCDCF9B" w14:textId="4E3E07E0" w:rsidR="00944B44" w:rsidRPr="00944B44" w:rsidRDefault="00944B44" w:rsidP="001F60AB">
            <w:pPr>
              <w:rPr>
                <w:rFonts w:cs="Arial"/>
                <w:bCs/>
                <w:lang w:val="en-US"/>
              </w:rPr>
            </w:pPr>
            <w:r w:rsidRPr="00944B44">
              <w:rPr>
                <w:rFonts w:cs="Arial"/>
                <w:bCs/>
                <w:lang w:val="en-US"/>
              </w:rPr>
              <w:t>Senior Researcher</w:t>
            </w:r>
          </w:p>
          <w:p w14:paraId="15547E46" w14:textId="77777777" w:rsidR="00944B44" w:rsidRDefault="00443C35" w:rsidP="00944B44">
            <w:pPr>
              <w:spacing w:after="0"/>
              <w:rPr>
                <w:rFonts w:cs="Arial"/>
                <w:bCs/>
                <w:lang w:val="en-GB"/>
              </w:rPr>
            </w:pPr>
            <w:r w:rsidRPr="00443C35">
              <w:rPr>
                <w:rFonts w:cs="Arial"/>
                <w:bCs/>
                <w:lang w:val="en-GB"/>
              </w:rPr>
              <w:t>University of Oslo</w:t>
            </w:r>
            <w:r w:rsidR="00944B44">
              <w:rPr>
                <w:rFonts w:cs="Arial"/>
                <w:bCs/>
                <w:lang w:val="en-GB"/>
              </w:rPr>
              <w:t>, Norway</w:t>
            </w:r>
            <w:r w:rsidRPr="00443C35">
              <w:rPr>
                <w:rFonts w:cs="Arial"/>
                <w:bCs/>
                <w:lang w:val="en-GB"/>
              </w:rPr>
              <w:t xml:space="preserve">/ </w:t>
            </w:r>
          </w:p>
          <w:p w14:paraId="0FFA78C2" w14:textId="01898F8B" w:rsidR="004618ED" w:rsidRPr="00443C35" w:rsidRDefault="00443C35" w:rsidP="001F60AB">
            <w:pPr>
              <w:rPr>
                <w:rFonts w:cs="Arial"/>
                <w:bCs/>
                <w:lang w:val="en-GB"/>
              </w:rPr>
            </w:pPr>
            <w:proofErr w:type="spellStart"/>
            <w:r w:rsidRPr="00443C35">
              <w:rPr>
                <w:rFonts w:cs="Arial"/>
                <w:bCs/>
                <w:lang w:val="en-GB"/>
              </w:rPr>
              <w:t>Universitat</w:t>
            </w:r>
            <w:proofErr w:type="spellEnd"/>
            <w:r w:rsidRPr="00443C35">
              <w:rPr>
                <w:rFonts w:cs="Arial"/>
                <w:bCs/>
                <w:lang w:val="en-GB"/>
              </w:rPr>
              <w:t xml:space="preserve"> </w:t>
            </w:r>
            <w:proofErr w:type="spellStart"/>
            <w:r w:rsidRPr="00443C35">
              <w:rPr>
                <w:rFonts w:cs="Arial"/>
                <w:bCs/>
                <w:lang w:val="en-GB"/>
              </w:rPr>
              <w:t>Politècnica</w:t>
            </w:r>
            <w:proofErr w:type="spellEnd"/>
            <w:r w:rsidRPr="00443C35">
              <w:rPr>
                <w:rFonts w:cs="Arial"/>
                <w:bCs/>
                <w:lang w:val="en-GB"/>
              </w:rPr>
              <w:t xml:space="preserve"> de </w:t>
            </w:r>
            <w:proofErr w:type="spellStart"/>
            <w:r w:rsidRPr="00443C35">
              <w:rPr>
                <w:rFonts w:cs="Arial"/>
                <w:bCs/>
                <w:lang w:val="en-GB"/>
              </w:rPr>
              <w:t>València</w:t>
            </w:r>
            <w:proofErr w:type="spellEnd"/>
            <w:r w:rsidR="00944B44">
              <w:rPr>
                <w:rFonts w:cs="Arial"/>
                <w:bCs/>
                <w:lang w:val="en-GB"/>
              </w:rPr>
              <w:t>, Spain</w:t>
            </w:r>
          </w:p>
        </w:tc>
        <w:tc>
          <w:tcPr>
            <w:tcW w:w="2500" w:type="pct"/>
            <w:tcBorders>
              <w:right w:val="single" w:sz="12" w:space="0" w:color="auto"/>
            </w:tcBorders>
            <w:vAlign w:val="center"/>
          </w:tcPr>
          <w:p w14:paraId="16F75BB5" w14:textId="749A8748" w:rsidR="004618ED" w:rsidRPr="00443C35" w:rsidRDefault="00944B44" w:rsidP="001F60AB">
            <w:pPr>
              <w:rPr>
                <w:rFonts w:cs="Arial"/>
                <w:bCs/>
                <w:lang w:val="en-GB"/>
              </w:rPr>
            </w:pPr>
            <w:r w:rsidRPr="00944B44">
              <w:rPr>
                <w:rFonts w:cs="Arial"/>
                <w:bCs/>
                <w:lang w:val="en-GB"/>
              </w:rPr>
              <w:t>Foivos Psarommatis is an engineer active in the areas of design and quality improvement of manufacturing systems. Currently, he is a senior researcher at University of Oslo (</w:t>
            </w:r>
            <w:proofErr w:type="spellStart"/>
            <w:r w:rsidRPr="00944B44">
              <w:rPr>
                <w:rFonts w:cs="Arial"/>
                <w:bCs/>
                <w:lang w:val="en-GB"/>
              </w:rPr>
              <w:t>UiO</w:t>
            </w:r>
            <w:proofErr w:type="spellEnd"/>
            <w:r w:rsidRPr="00944B44">
              <w:rPr>
                <w:rFonts w:cs="Arial"/>
                <w:bCs/>
                <w:lang w:val="en-GB"/>
              </w:rPr>
              <w:t xml:space="preserve">) and </w:t>
            </w:r>
            <w:proofErr w:type="spellStart"/>
            <w:r w:rsidRPr="00944B44">
              <w:rPr>
                <w:rFonts w:cs="Arial"/>
                <w:bCs/>
                <w:lang w:val="en-GB"/>
              </w:rPr>
              <w:t>Universitat</w:t>
            </w:r>
            <w:proofErr w:type="spellEnd"/>
            <w:r w:rsidRPr="00944B44">
              <w:rPr>
                <w:rFonts w:cs="Arial"/>
                <w:bCs/>
                <w:lang w:val="en-GB"/>
              </w:rPr>
              <w:t xml:space="preserve"> </w:t>
            </w:r>
            <w:proofErr w:type="spellStart"/>
            <w:r w:rsidRPr="00944B44">
              <w:rPr>
                <w:rFonts w:cs="Arial"/>
                <w:bCs/>
                <w:lang w:val="en-GB"/>
              </w:rPr>
              <w:t>Politècnica</w:t>
            </w:r>
            <w:proofErr w:type="spellEnd"/>
            <w:r w:rsidRPr="00944B44">
              <w:rPr>
                <w:rFonts w:cs="Arial"/>
                <w:bCs/>
                <w:lang w:val="en-GB"/>
              </w:rPr>
              <w:t xml:space="preserve"> de </w:t>
            </w:r>
            <w:proofErr w:type="spellStart"/>
            <w:r w:rsidRPr="00944B44">
              <w:rPr>
                <w:rFonts w:cs="Arial"/>
                <w:bCs/>
                <w:lang w:val="en-GB"/>
              </w:rPr>
              <w:t>València</w:t>
            </w:r>
            <w:proofErr w:type="spellEnd"/>
            <w:r w:rsidRPr="00944B44">
              <w:rPr>
                <w:rFonts w:cs="Arial"/>
                <w:bCs/>
                <w:lang w:val="en-GB"/>
              </w:rPr>
              <w:t xml:space="preserve"> (UPV). More specifically is a pioneer in the area of </w:t>
            </w:r>
            <w:proofErr w:type="gramStart"/>
            <w:r w:rsidRPr="00944B44">
              <w:rPr>
                <w:rFonts w:cs="Arial"/>
                <w:bCs/>
                <w:lang w:val="en-GB"/>
              </w:rPr>
              <w:t>Zero Defect</w:t>
            </w:r>
            <w:proofErr w:type="gramEnd"/>
            <w:r w:rsidRPr="00944B44">
              <w:rPr>
                <w:rFonts w:cs="Arial"/>
                <w:bCs/>
                <w:lang w:val="en-GB"/>
              </w:rPr>
              <w:t xml:space="preserve"> Manufacturing (ZDM), as is the first who modernized and set the foundation of modern ZDM. His scientific interests and motivation are around Industry 4.0/5.0 and on how ZDM can be applied efficiently to production systems, focusing on the decision making, scheduling and design of systems, with </w:t>
            </w:r>
            <w:proofErr w:type="gramStart"/>
            <w:r w:rsidRPr="00944B44">
              <w:rPr>
                <w:rFonts w:cs="Arial"/>
                <w:bCs/>
                <w:lang w:val="en-GB"/>
              </w:rPr>
              <w:t>ultimate goal</w:t>
            </w:r>
            <w:proofErr w:type="gramEnd"/>
            <w:r w:rsidRPr="00944B44">
              <w:rPr>
                <w:rFonts w:cs="Arial"/>
                <w:bCs/>
                <w:lang w:val="en-GB"/>
              </w:rPr>
              <w:t xml:space="preserve"> to achieve true sustainable manufacturing.</w:t>
            </w:r>
            <w:r w:rsidR="00E53EB1">
              <w:rPr>
                <w:rFonts w:cs="Arial"/>
                <w:bCs/>
                <w:lang w:val="en-GB"/>
              </w:rPr>
              <w:t xml:space="preserve"> His work is also cited in IEC TR 63283</w:t>
            </w:r>
            <w:r w:rsidR="00E53EB1">
              <w:rPr>
                <w:rFonts w:cs="Arial"/>
                <w:bCs/>
                <w:lang w:val="en-GB"/>
              </w:rPr>
              <w:noBreakHyphen/>
              <w:t>5.</w:t>
            </w:r>
          </w:p>
        </w:tc>
      </w:tr>
    </w:tbl>
    <w:p w14:paraId="08171A00" w14:textId="77777777" w:rsidR="00376950" w:rsidRPr="0047067B" w:rsidRDefault="00376950" w:rsidP="00376950">
      <w:pPr>
        <w:rPr>
          <w:lang w:val="en-GB"/>
        </w:rPr>
      </w:pPr>
    </w:p>
    <w:p w14:paraId="428F46EF" w14:textId="0D5845F4" w:rsidR="00B26158" w:rsidRPr="0047067B" w:rsidRDefault="00B26158" w:rsidP="00DB34FA">
      <w:pPr>
        <w:pStyle w:val="berschrift2"/>
        <w:rPr>
          <w:lang w:val="en-GB"/>
        </w:rPr>
      </w:pPr>
      <w:bookmarkStart w:id="3" w:name="_Toc135840873"/>
      <w:r w:rsidRPr="0047067B">
        <w:rPr>
          <w:lang w:val="en-GB"/>
        </w:rPr>
        <w:t>Other potential participants</w:t>
      </w:r>
      <w:bookmarkEnd w:id="3"/>
    </w:p>
    <w:p w14:paraId="49D13738" w14:textId="67638125" w:rsidR="008A2D14" w:rsidRPr="00CF695F" w:rsidRDefault="008A2D14" w:rsidP="008A2D14">
      <w:pPr>
        <w:rPr>
          <w:lang w:val="en-GB"/>
        </w:rPr>
      </w:pPr>
      <w:r w:rsidRPr="00CF695F">
        <w:rPr>
          <w:lang w:val="en-GB"/>
        </w:rPr>
        <w:t>This CWA will be developed in a Workshop (temporary body) that is open to any interested party. The participation of other experts would be helpful and is desired. It is recommended that:</w:t>
      </w:r>
    </w:p>
    <w:p w14:paraId="7A40362F" w14:textId="2BA73BEC" w:rsidR="008A2D14" w:rsidRPr="00CF695F" w:rsidRDefault="00D21A39" w:rsidP="00CF695F">
      <w:pPr>
        <w:pStyle w:val="Listenabsatz"/>
        <w:numPr>
          <w:ilvl w:val="0"/>
          <w:numId w:val="33"/>
        </w:numPr>
        <w:rPr>
          <w:lang w:val="en-GB"/>
        </w:rPr>
      </w:pPr>
      <w:r w:rsidRPr="00CF695F">
        <w:rPr>
          <w:lang w:val="en-GB"/>
        </w:rPr>
        <w:t>manufacturers who applied zero defects manufacturing</w:t>
      </w:r>
    </w:p>
    <w:p w14:paraId="5A987941" w14:textId="733164CA" w:rsidR="00D21A39" w:rsidRPr="00CF695F" w:rsidRDefault="00D21A39" w:rsidP="00CF695F">
      <w:pPr>
        <w:pStyle w:val="Listenabsatz"/>
        <w:numPr>
          <w:ilvl w:val="0"/>
          <w:numId w:val="33"/>
        </w:numPr>
        <w:rPr>
          <w:lang w:val="en-GB"/>
        </w:rPr>
      </w:pPr>
      <w:r w:rsidRPr="00CF695F">
        <w:rPr>
          <w:lang w:val="en-GB"/>
        </w:rPr>
        <w:t xml:space="preserve">manufacturers who </w:t>
      </w:r>
      <w:r w:rsidR="00CF695F" w:rsidRPr="00CF695F">
        <w:rPr>
          <w:lang w:val="en-GB"/>
        </w:rPr>
        <w:t>are interested in</w:t>
      </w:r>
      <w:r w:rsidRPr="00CF695F">
        <w:rPr>
          <w:lang w:val="en-GB"/>
        </w:rPr>
        <w:t xml:space="preserve"> zero defects manufacturing</w:t>
      </w:r>
    </w:p>
    <w:p w14:paraId="16899A27" w14:textId="0C2767F2" w:rsidR="008A2D14" w:rsidRPr="00CF695F" w:rsidRDefault="00CF695F" w:rsidP="00CF695F">
      <w:pPr>
        <w:pStyle w:val="Listenabsatz"/>
        <w:numPr>
          <w:ilvl w:val="0"/>
          <w:numId w:val="33"/>
        </w:numPr>
        <w:rPr>
          <w:lang w:val="en-GB"/>
        </w:rPr>
      </w:pPr>
      <w:r w:rsidRPr="00CF695F">
        <w:rPr>
          <w:lang w:val="en-GB"/>
        </w:rPr>
        <w:t>manufacturing quality experts</w:t>
      </w:r>
    </w:p>
    <w:p w14:paraId="5ECB62FD" w14:textId="08E22590" w:rsidR="00CF695F" w:rsidRPr="00CF695F" w:rsidRDefault="00CF695F" w:rsidP="00CF695F">
      <w:pPr>
        <w:pStyle w:val="Listenabsatz"/>
        <w:numPr>
          <w:ilvl w:val="0"/>
          <w:numId w:val="33"/>
        </w:numPr>
        <w:rPr>
          <w:lang w:val="en-GB"/>
        </w:rPr>
      </w:pPr>
      <w:r w:rsidRPr="00CF695F">
        <w:rPr>
          <w:lang w:val="en-GB"/>
        </w:rPr>
        <w:t>I4.0 experts</w:t>
      </w:r>
    </w:p>
    <w:p w14:paraId="4E776475" w14:textId="31C6F543" w:rsidR="008A2D14" w:rsidRPr="00CF695F" w:rsidRDefault="008A2D14" w:rsidP="008A2D14">
      <w:pPr>
        <w:rPr>
          <w:lang w:val="en-GB"/>
        </w:rPr>
      </w:pPr>
      <w:r w:rsidRPr="00CF695F">
        <w:rPr>
          <w:lang w:val="en-GB"/>
        </w:rPr>
        <w:t>take part in the development of this CWA.</w:t>
      </w:r>
    </w:p>
    <w:p w14:paraId="50582AE2" w14:textId="114EA6E6" w:rsidR="00721E5B" w:rsidRPr="00133F43" w:rsidRDefault="0082111D" w:rsidP="00734E82">
      <w:pPr>
        <w:pStyle w:val="berschrift2"/>
        <w:rPr>
          <w:lang w:val="en-GB"/>
        </w:rPr>
      </w:pPr>
      <w:bookmarkStart w:id="4" w:name="_Ref47945632"/>
      <w:bookmarkStart w:id="5" w:name="_Toc135840874"/>
      <w:r w:rsidRPr="00133F43">
        <w:rPr>
          <w:lang w:val="en-GB"/>
        </w:rPr>
        <w:t xml:space="preserve">Participants </w:t>
      </w:r>
      <w:r w:rsidR="00CB37D5" w:rsidRPr="00133F43">
        <w:rPr>
          <w:lang w:val="en-GB"/>
        </w:rPr>
        <w:t>at the k</w:t>
      </w:r>
      <w:r w:rsidR="0017589C" w:rsidRPr="00133F43">
        <w:rPr>
          <w:lang w:val="en-GB"/>
        </w:rPr>
        <w:t>ick-off meeting</w:t>
      </w:r>
      <w:bookmarkEnd w:id="4"/>
      <w:bookmarkEnd w:id="5"/>
    </w:p>
    <w:p w14:paraId="778AF916" w14:textId="6D18E5A2" w:rsidR="00413D60" w:rsidRPr="00133F43" w:rsidRDefault="00413D60" w:rsidP="00721E5B">
      <w:pPr>
        <w:rPr>
          <w:i/>
          <w:lang w:val="en-GB" w:eastAsia="ja-JP"/>
        </w:rPr>
      </w:pPr>
      <w:r w:rsidRPr="00133F43">
        <w:rPr>
          <w:lang w:val="en-GB"/>
        </w:rPr>
        <w:t xml:space="preserve">The following </w:t>
      </w:r>
      <w:r w:rsidR="00846A4F" w:rsidRPr="00133F43">
        <w:rPr>
          <w:lang w:val="en-GB"/>
        </w:rPr>
        <w:t xml:space="preserve">persons or </w:t>
      </w:r>
      <w:r w:rsidRPr="00133F43">
        <w:rPr>
          <w:lang w:val="en-GB"/>
        </w:rPr>
        <w:t>organisations already signed up to the kick-off meeting prior to the publication of the draft project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987"/>
        <w:gridCol w:w="4987"/>
      </w:tblGrid>
      <w:tr w:rsidR="00133F43" w:rsidRPr="00133F43" w14:paraId="244DA7E6" w14:textId="77777777" w:rsidTr="00133F43">
        <w:trPr>
          <w:trHeight w:val="227"/>
        </w:trPr>
        <w:tc>
          <w:tcPr>
            <w:tcW w:w="2500" w:type="pct"/>
            <w:tcBorders>
              <w:top w:val="single" w:sz="12" w:space="0" w:color="auto"/>
              <w:left w:val="single" w:sz="12" w:space="0" w:color="auto"/>
              <w:bottom w:val="single" w:sz="12" w:space="0" w:color="auto"/>
            </w:tcBorders>
            <w:shd w:val="clear" w:color="auto" w:fill="D9D9D9"/>
          </w:tcPr>
          <w:p w14:paraId="678A8421" w14:textId="52EA583D" w:rsidR="00CC643B" w:rsidRPr="00133F43" w:rsidRDefault="00CC643B" w:rsidP="00133F43">
            <w:pPr>
              <w:spacing w:after="0"/>
              <w:rPr>
                <w:rFonts w:cs="Arial"/>
                <w:b/>
                <w:bCs/>
                <w:lang w:val="en-GB"/>
              </w:rPr>
            </w:pPr>
            <w:r w:rsidRPr="00133F43">
              <w:rPr>
                <w:b/>
                <w:lang w:val="en-GB"/>
              </w:rPr>
              <w:t>Person</w:t>
            </w:r>
          </w:p>
        </w:tc>
        <w:tc>
          <w:tcPr>
            <w:tcW w:w="2500" w:type="pct"/>
            <w:tcBorders>
              <w:top w:val="single" w:sz="12" w:space="0" w:color="auto"/>
              <w:bottom w:val="single" w:sz="12" w:space="0" w:color="auto"/>
              <w:right w:val="single" w:sz="12" w:space="0" w:color="auto"/>
            </w:tcBorders>
            <w:shd w:val="clear" w:color="auto" w:fill="D9D9D9"/>
          </w:tcPr>
          <w:p w14:paraId="47FBDCAD" w14:textId="60A95EDC" w:rsidR="00CC643B" w:rsidRPr="00133F43" w:rsidRDefault="00792D20" w:rsidP="00133F43">
            <w:pPr>
              <w:spacing w:after="0"/>
              <w:rPr>
                <w:rFonts w:cs="Arial"/>
                <w:b/>
                <w:bCs/>
                <w:lang w:val="en-GB"/>
              </w:rPr>
            </w:pPr>
            <w:r w:rsidRPr="00133F43">
              <w:rPr>
                <w:b/>
                <w:lang w:val="en-GB"/>
              </w:rPr>
              <w:t>Organisation</w:t>
            </w:r>
          </w:p>
        </w:tc>
      </w:tr>
      <w:tr w:rsidR="00133F43" w:rsidRPr="000654B7" w14:paraId="6B6E1BD6" w14:textId="77777777" w:rsidTr="00133F43">
        <w:trPr>
          <w:trHeight w:val="227"/>
        </w:trPr>
        <w:tc>
          <w:tcPr>
            <w:tcW w:w="2500" w:type="pct"/>
            <w:tcBorders>
              <w:top w:val="single" w:sz="12" w:space="0" w:color="auto"/>
              <w:left w:val="single" w:sz="12" w:space="0" w:color="auto"/>
            </w:tcBorders>
            <w:vAlign w:val="center"/>
          </w:tcPr>
          <w:p w14:paraId="522EEE3B" w14:textId="2D13CBC4" w:rsidR="001D1F15" w:rsidRPr="00133F43" w:rsidRDefault="00133F43" w:rsidP="00133F43">
            <w:pPr>
              <w:spacing w:after="0"/>
              <w:rPr>
                <w:rFonts w:cs="Arial"/>
                <w:bCs/>
                <w:lang w:val="en-GB"/>
              </w:rPr>
            </w:pPr>
            <w:r w:rsidRPr="00C66914">
              <w:rPr>
                <w:rFonts w:eastAsia="Times New Roman" w:cs="Arial"/>
                <w:lang w:val="en-GB" w:eastAsia="de-DE"/>
              </w:rPr>
              <w:t>Foivos Psarommatis</w:t>
            </w:r>
          </w:p>
        </w:tc>
        <w:tc>
          <w:tcPr>
            <w:tcW w:w="2500" w:type="pct"/>
            <w:tcBorders>
              <w:top w:val="single" w:sz="12" w:space="0" w:color="auto"/>
              <w:right w:val="single" w:sz="12" w:space="0" w:color="auto"/>
            </w:tcBorders>
            <w:vAlign w:val="center"/>
          </w:tcPr>
          <w:p w14:paraId="6D7638CE" w14:textId="3E63D634" w:rsidR="001D1F15" w:rsidRPr="00133F43" w:rsidRDefault="00133F43" w:rsidP="00133F43">
            <w:pPr>
              <w:spacing w:after="0"/>
              <w:rPr>
                <w:rFonts w:cs="Arial"/>
                <w:bCs/>
                <w:lang w:val="en-GB"/>
              </w:rPr>
            </w:pPr>
            <w:r w:rsidRPr="00C66914">
              <w:rPr>
                <w:rFonts w:eastAsia="Times New Roman" w:cs="Arial"/>
                <w:lang w:val="en-GB" w:eastAsia="de-DE"/>
              </w:rPr>
              <w:t>University of Oslo</w:t>
            </w:r>
            <w:r>
              <w:rPr>
                <w:rFonts w:eastAsia="Times New Roman" w:cs="Arial"/>
                <w:lang w:val="en-GB" w:eastAsia="de-DE"/>
              </w:rPr>
              <w:t xml:space="preserve">/ </w:t>
            </w:r>
            <w:proofErr w:type="spellStart"/>
            <w:r w:rsidRPr="00C66914">
              <w:rPr>
                <w:rFonts w:eastAsia="Times New Roman" w:cs="Arial"/>
                <w:lang w:val="en-GB" w:eastAsia="de-DE"/>
              </w:rPr>
              <w:t>Universitat</w:t>
            </w:r>
            <w:proofErr w:type="spellEnd"/>
            <w:r w:rsidRPr="00C66914">
              <w:rPr>
                <w:rFonts w:eastAsia="Times New Roman" w:cs="Arial"/>
                <w:lang w:val="en-GB" w:eastAsia="de-DE"/>
              </w:rPr>
              <w:t xml:space="preserve"> </w:t>
            </w:r>
            <w:proofErr w:type="spellStart"/>
            <w:r w:rsidRPr="00C66914">
              <w:rPr>
                <w:rFonts w:eastAsia="Times New Roman" w:cs="Arial"/>
                <w:lang w:val="en-GB" w:eastAsia="de-DE"/>
              </w:rPr>
              <w:t>Politècnica</w:t>
            </w:r>
            <w:proofErr w:type="spellEnd"/>
            <w:r w:rsidRPr="00C66914">
              <w:rPr>
                <w:rFonts w:eastAsia="Times New Roman" w:cs="Arial"/>
                <w:lang w:val="en-GB" w:eastAsia="de-DE"/>
              </w:rPr>
              <w:t xml:space="preserve"> de </w:t>
            </w:r>
            <w:proofErr w:type="spellStart"/>
            <w:r w:rsidRPr="00C66914">
              <w:rPr>
                <w:rFonts w:eastAsia="Times New Roman" w:cs="Arial"/>
                <w:lang w:val="en-GB" w:eastAsia="de-DE"/>
              </w:rPr>
              <w:t>València</w:t>
            </w:r>
            <w:proofErr w:type="spellEnd"/>
          </w:p>
        </w:tc>
      </w:tr>
      <w:tr w:rsidR="00133F43" w:rsidRPr="00133F43" w14:paraId="325F4523" w14:textId="77777777" w:rsidTr="00133F43">
        <w:trPr>
          <w:trHeight w:val="227"/>
        </w:trPr>
        <w:tc>
          <w:tcPr>
            <w:tcW w:w="2500" w:type="pct"/>
            <w:tcBorders>
              <w:left w:val="single" w:sz="12" w:space="0" w:color="auto"/>
            </w:tcBorders>
            <w:vAlign w:val="center"/>
          </w:tcPr>
          <w:p w14:paraId="7A2EDB3F" w14:textId="411C2D3E" w:rsidR="001D1F15" w:rsidRPr="00133F43" w:rsidRDefault="00655B42" w:rsidP="00133F43">
            <w:pPr>
              <w:spacing w:after="0"/>
              <w:rPr>
                <w:rFonts w:cs="Arial"/>
                <w:bCs/>
                <w:lang w:val="en-GB"/>
              </w:rPr>
            </w:pPr>
            <w:r w:rsidRPr="00C66914">
              <w:rPr>
                <w:rFonts w:eastAsia="Times New Roman" w:cs="Arial"/>
                <w:lang w:val="en-GB" w:eastAsia="de-DE"/>
              </w:rPr>
              <w:t>Oscar Salgado</w:t>
            </w:r>
          </w:p>
        </w:tc>
        <w:tc>
          <w:tcPr>
            <w:tcW w:w="2500" w:type="pct"/>
            <w:tcBorders>
              <w:right w:val="single" w:sz="12" w:space="0" w:color="auto"/>
            </w:tcBorders>
            <w:vAlign w:val="center"/>
          </w:tcPr>
          <w:p w14:paraId="729DFF7D" w14:textId="0E2BCB1F" w:rsidR="001D1F15" w:rsidRPr="00133F43" w:rsidRDefault="00655B42" w:rsidP="00133F43">
            <w:pPr>
              <w:spacing w:after="0"/>
              <w:rPr>
                <w:rFonts w:cs="Arial"/>
                <w:bCs/>
                <w:lang w:val="en-GB"/>
              </w:rPr>
            </w:pPr>
            <w:r w:rsidRPr="00C66914">
              <w:rPr>
                <w:rFonts w:eastAsia="Times New Roman" w:cs="Arial"/>
                <w:lang w:val="en-GB" w:eastAsia="de-DE"/>
              </w:rPr>
              <w:t>IKERLAN, Spain</w:t>
            </w:r>
          </w:p>
        </w:tc>
      </w:tr>
      <w:tr w:rsidR="00133F43" w:rsidRPr="00133F43" w14:paraId="3847A19E" w14:textId="77777777" w:rsidTr="00133F43">
        <w:trPr>
          <w:trHeight w:val="227"/>
        </w:trPr>
        <w:tc>
          <w:tcPr>
            <w:tcW w:w="2500" w:type="pct"/>
            <w:tcBorders>
              <w:left w:val="single" w:sz="12" w:space="0" w:color="auto"/>
            </w:tcBorders>
            <w:vAlign w:val="center"/>
          </w:tcPr>
          <w:p w14:paraId="0BEC2AC2" w14:textId="05894635" w:rsidR="001D1F15" w:rsidRPr="00133F43" w:rsidRDefault="00133F43" w:rsidP="00133F43">
            <w:pPr>
              <w:spacing w:after="0"/>
              <w:rPr>
                <w:rFonts w:cs="Arial"/>
                <w:bCs/>
                <w:lang w:val="en-GB"/>
              </w:rPr>
            </w:pPr>
            <w:r w:rsidRPr="00C66914">
              <w:rPr>
                <w:rFonts w:eastAsia="Times New Roman" w:cs="Arial"/>
                <w:lang w:val="en-GB" w:eastAsia="de-DE"/>
              </w:rPr>
              <w:t>Daryl Powell</w:t>
            </w:r>
          </w:p>
        </w:tc>
        <w:tc>
          <w:tcPr>
            <w:tcW w:w="2500" w:type="pct"/>
            <w:tcBorders>
              <w:right w:val="single" w:sz="12" w:space="0" w:color="auto"/>
            </w:tcBorders>
            <w:vAlign w:val="center"/>
          </w:tcPr>
          <w:p w14:paraId="7E30FC2F" w14:textId="16E960A2" w:rsidR="001D1F15" w:rsidRPr="00133F43" w:rsidRDefault="00133F43" w:rsidP="00133F43">
            <w:pPr>
              <w:spacing w:after="0"/>
              <w:rPr>
                <w:rFonts w:cs="Arial"/>
                <w:bCs/>
                <w:lang w:val="en-GB"/>
              </w:rPr>
            </w:pPr>
            <w:r w:rsidRPr="00C66914">
              <w:rPr>
                <w:rFonts w:eastAsia="Times New Roman" w:cs="Arial"/>
                <w:lang w:val="en-GB" w:eastAsia="de-DE"/>
              </w:rPr>
              <w:t>SINTEF, Norway</w:t>
            </w:r>
          </w:p>
        </w:tc>
      </w:tr>
      <w:tr w:rsidR="00133F43" w:rsidRPr="00133F43" w14:paraId="5D1A19D2" w14:textId="77777777" w:rsidTr="00133F43">
        <w:trPr>
          <w:trHeight w:val="227"/>
        </w:trPr>
        <w:tc>
          <w:tcPr>
            <w:tcW w:w="2500" w:type="pct"/>
            <w:tcBorders>
              <w:left w:val="single" w:sz="12" w:space="0" w:color="auto"/>
            </w:tcBorders>
            <w:vAlign w:val="center"/>
          </w:tcPr>
          <w:p w14:paraId="2361CDB7" w14:textId="19B3181A" w:rsidR="00133F43" w:rsidRPr="00133F43" w:rsidRDefault="00133F43" w:rsidP="00133F43">
            <w:pPr>
              <w:spacing w:after="0"/>
              <w:rPr>
                <w:rFonts w:cs="Arial"/>
                <w:bCs/>
                <w:lang w:val="en-GB"/>
              </w:rPr>
            </w:pPr>
            <w:r w:rsidRPr="00C66914">
              <w:rPr>
                <w:rFonts w:eastAsia="Times New Roman" w:cs="Arial"/>
                <w:lang w:val="en-GB" w:eastAsia="de-DE"/>
              </w:rPr>
              <w:t xml:space="preserve">Evangelos </w:t>
            </w:r>
            <w:proofErr w:type="spellStart"/>
            <w:r w:rsidRPr="00C66914">
              <w:rPr>
                <w:rFonts w:eastAsia="Times New Roman" w:cs="Arial"/>
                <w:lang w:val="en-GB" w:eastAsia="de-DE"/>
              </w:rPr>
              <w:t>Kitsos</w:t>
            </w:r>
            <w:proofErr w:type="spellEnd"/>
          </w:p>
        </w:tc>
        <w:tc>
          <w:tcPr>
            <w:tcW w:w="2500" w:type="pct"/>
            <w:tcBorders>
              <w:right w:val="single" w:sz="12" w:space="0" w:color="auto"/>
            </w:tcBorders>
            <w:vAlign w:val="center"/>
          </w:tcPr>
          <w:p w14:paraId="7A1D9CED" w14:textId="106AC5E3" w:rsidR="00133F43" w:rsidRPr="00133F43" w:rsidRDefault="00133F43" w:rsidP="00133F43">
            <w:pPr>
              <w:spacing w:after="0"/>
              <w:rPr>
                <w:rFonts w:cs="Arial"/>
                <w:bCs/>
                <w:lang w:val="en-GB"/>
              </w:rPr>
            </w:pPr>
            <w:proofErr w:type="spellStart"/>
            <w:r w:rsidRPr="00C66914">
              <w:rPr>
                <w:rFonts w:eastAsia="Times New Roman" w:cs="Arial"/>
                <w:lang w:val="en-GB" w:eastAsia="de-DE"/>
              </w:rPr>
              <w:t>Epariston</w:t>
            </w:r>
            <w:proofErr w:type="spellEnd"/>
            <w:r w:rsidRPr="00C66914">
              <w:rPr>
                <w:rFonts w:eastAsia="Times New Roman" w:cs="Arial"/>
                <w:lang w:val="en-GB" w:eastAsia="de-DE"/>
              </w:rPr>
              <w:t>, Greece</w:t>
            </w:r>
          </w:p>
        </w:tc>
      </w:tr>
      <w:tr w:rsidR="00133F43" w:rsidRPr="00133F43" w14:paraId="493F658E" w14:textId="77777777" w:rsidTr="00133F43">
        <w:trPr>
          <w:trHeight w:val="227"/>
        </w:trPr>
        <w:tc>
          <w:tcPr>
            <w:tcW w:w="2500" w:type="pct"/>
            <w:tcBorders>
              <w:left w:val="single" w:sz="12" w:space="0" w:color="auto"/>
            </w:tcBorders>
            <w:vAlign w:val="center"/>
          </w:tcPr>
          <w:p w14:paraId="4D330B56" w14:textId="1ED719F2" w:rsidR="00133F43" w:rsidRPr="00133F43" w:rsidRDefault="00133F43" w:rsidP="00133F43">
            <w:pPr>
              <w:spacing w:after="0"/>
              <w:rPr>
                <w:rFonts w:cs="Arial"/>
                <w:bCs/>
                <w:lang w:val="en-GB"/>
              </w:rPr>
            </w:pPr>
            <w:r w:rsidRPr="00C66914">
              <w:rPr>
                <w:rFonts w:eastAsia="Times New Roman" w:cs="Arial"/>
                <w:lang w:val="en-GB" w:eastAsia="de-DE"/>
              </w:rPr>
              <w:t>Olga Meyer</w:t>
            </w:r>
          </w:p>
        </w:tc>
        <w:tc>
          <w:tcPr>
            <w:tcW w:w="2500" w:type="pct"/>
            <w:tcBorders>
              <w:right w:val="single" w:sz="12" w:space="0" w:color="auto"/>
            </w:tcBorders>
            <w:vAlign w:val="center"/>
          </w:tcPr>
          <w:p w14:paraId="3A46CD51" w14:textId="1AE38E23" w:rsidR="00133F43" w:rsidRPr="00133F43" w:rsidRDefault="00133F43" w:rsidP="00133F43">
            <w:pPr>
              <w:spacing w:after="0"/>
              <w:rPr>
                <w:rFonts w:cs="Arial"/>
                <w:bCs/>
                <w:lang w:val="en-GB"/>
              </w:rPr>
            </w:pPr>
            <w:r w:rsidRPr="00C66914">
              <w:rPr>
                <w:rFonts w:eastAsia="Times New Roman" w:cs="Arial"/>
                <w:lang w:val="en-GB" w:eastAsia="de-DE"/>
              </w:rPr>
              <w:t>Fraunhofer IPA, Germany</w:t>
            </w:r>
          </w:p>
        </w:tc>
      </w:tr>
      <w:tr w:rsidR="00133F43" w:rsidRPr="00133F43" w14:paraId="3040FB37" w14:textId="77777777" w:rsidTr="00133F43">
        <w:trPr>
          <w:trHeight w:val="227"/>
        </w:trPr>
        <w:tc>
          <w:tcPr>
            <w:tcW w:w="2500" w:type="pct"/>
            <w:tcBorders>
              <w:left w:val="single" w:sz="12" w:space="0" w:color="auto"/>
            </w:tcBorders>
            <w:vAlign w:val="center"/>
          </w:tcPr>
          <w:p w14:paraId="7FDC9D56" w14:textId="5E4199F6" w:rsidR="00133F43" w:rsidRPr="00133F43" w:rsidRDefault="00133F43" w:rsidP="00133F43">
            <w:pPr>
              <w:spacing w:after="0"/>
              <w:rPr>
                <w:rFonts w:cs="Arial"/>
                <w:bCs/>
                <w:lang w:val="en-GB"/>
              </w:rPr>
            </w:pPr>
            <w:r w:rsidRPr="00C66914">
              <w:rPr>
                <w:rFonts w:eastAsia="Times New Roman" w:cs="Arial"/>
                <w:lang w:val="en-GB" w:eastAsia="de-DE"/>
              </w:rPr>
              <w:t>Paulo Rodrigues</w:t>
            </w:r>
          </w:p>
        </w:tc>
        <w:tc>
          <w:tcPr>
            <w:tcW w:w="2500" w:type="pct"/>
            <w:tcBorders>
              <w:right w:val="single" w:sz="12" w:space="0" w:color="auto"/>
            </w:tcBorders>
            <w:vAlign w:val="center"/>
          </w:tcPr>
          <w:p w14:paraId="4D8CDE82" w14:textId="12D5ABE6" w:rsidR="00133F43" w:rsidRPr="00133F43" w:rsidRDefault="00133F43" w:rsidP="00133F43">
            <w:pPr>
              <w:spacing w:after="0"/>
              <w:rPr>
                <w:rFonts w:cs="Arial"/>
                <w:bCs/>
                <w:lang w:val="en-GB"/>
              </w:rPr>
            </w:pPr>
            <w:proofErr w:type="spellStart"/>
            <w:r w:rsidRPr="00C66914">
              <w:rPr>
                <w:rFonts w:eastAsia="Times New Roman" w:cs="Arial"/>
                <w:lang w:val="en-GB" w:eastAsia="de-DE"/>
              </w:rPr>
              <w:t>Consulgal</w:t>
            </w:r>
            <w:proofErr w:type="spellEnd"/>
            <w:r w:rsidRPr="00C66914">
              <w:rPr>
                <w:rFonts w:eastAsia="Times New Roman" w:cs="Arial"/>
                <w:lang w:val="en-GB" w:eastAsia="de-DE"/>
              </w:rPr>
              <w:t>, Portugal</w:t>
            </w:r>
          </w:p>
        </w:tc>
      </w:tr>
      <w:tr w:rsidR="00133F43" w:rsidRPr="00133F43" w14:paraId="611F3A1D" w14:textId="77777777" w:rsidTr="00133F43">
        <w:trPr>
          <w:trHeight w:val="227"/>
        </w:trPr>
        <w:tc>
          <w:tcPr>
            <w:tcW w:w="2500" w:type="pct"/>
            <w:tcBorders>
              <w:left w:val="single" w:sz="12" w:space="0" w:color="auto"/>
            </w:tcBorders>
            <w:vAlign w:val="center"/>
          </w:tcPr>
          <w:p w14:paraId="22861871" w14:textId="0FFC0513" w:rsidR="00133F43" w:rsidRPr="00133F43" w:rsidRDefault="00133F43" w:rsidP="00133F43">
            <w:pPr>
              <w:spacing w:after="0"/>
              <w:rPr>
                <w:rFonts w:cs="Arial"/>
                <w:bCs/>
                <w:lang w:val="en-GB"/>
              </w:rPr>
            </w:pPr>
            <w:r w:rsidRPr="00C66914">
              <w:rPr>
                <w:rFonts w:eastAsia="Times New Roman" w:cs="Arial"/>
                <w:lang w:val="en-GB" w:eastAsia="de-DE"/>
              </w:rPr>
              <w:t xml:space="preserve">Angelo </w:t>
            </w:r>
            <w:proofErr w:type="spellStart"/>
            <w:r w:rsidRPr="00C66914">
              <w:rPr>
                <w:rFonts w:eastAsia="Times New Roman" w:cs="Arial"/>
                <w:lang w:val="en-GB" w:eastAsia="de-DE"/>
              </w:rPr>
              <w:t>Facondini</w:t>
            </w:r>
            <w:proofErr w:type="spellEnd"/>
          </w:p>
        </w:tc>
        <w:tc>
          <w:tcPr>
            <w:tcW w:w="2500" w:type="pct"/>
            <w:tcBorders>
              <w:right w:val="single" w:sz="12" w:space="0" w:color="auto"/>
            </w:tcBorders>
            <w:vAlign w:val="center"/>
          </w:tcPr>
          <w:p w14:paraId="0D646FBC" w14:textId="7B4E43F8" w:rsidR="00133F43" w:rsidRPr="00133F43" w:rsidRDefault="00133F43" w:rsidP="00133F43">
            <w:pPr>
              <w:spacing w:after="0"/>
              <w:rPr>
                <w:rFonts w:cs="Arial"/>
                <w:bCs/>
                <w:lang w:val="en-GB"/>
              </w:rPr>
            </w:pPr>
            <w:r w:rsidRPr="00C66914">
              <w:rPr>
                <w:rFonts w:eastAsia="Times New Roman" w:cs="Arial"/>
                <w:lang w:val="en-GB" w:eastAsia="de-DE"/>
              </w:rPr>
              <w:t>HSD SPA, Italy</w:t>
            </w:r>
          </w:p>
        </w:tc>
      </w:tr>
      <w:tr w:rsidR="00133F43" w:rsidRPr="00133F43" w14:paraId="0CBF4407" w14:textId="77777777" w:rsidTr="00133F43">
        <w:trPr>
          <w:trHeight w:val="227"/>
        </w:trPr>
        <w:tc>
          <w:tcPr>
            <w:tcW w:w="2500" w:type="pct"/>
            <w:tcBorders>
              <w:left w:val="single" w:sz="12" w:space="0" w:color="auto"/>
            </w:tcBorders>
            <w:vAlign w:val="center"/>
          </w:tcPr>
          <w:p w14:paraId="62EA167D" w14:textId="77777777" w:rsidR="00133F43" w:rsidRPr="00133F43" w:rsidRDefault="00133F43" w:rsidP="00133F43">
            <w:pPr>
              <w:spacing w:after="0"/>
              <w:rPr>
                <w:rFonts w:cs="Arial"/>
                <w:bCs/>
                <w:lang w:val="en-GB"/>
              </w:rPr>
            </w:pPr>
          </w:p>
        </w:tc>
        <w:tc>
          <w:tcPr>
            <w:tcW w:w="2500" w:type="pct"/>
            <w:tcBorders>
              <w:right w:val="single" w:sz="12" w:space="0" w:color="auto"/>
            </w:tcBorders>
            <w:vAlign w:val="center"/>
          </w:tcPr>
          <w:p w14:paraId="496D9A24" w14:textId="65DA5240" w:rsidR="00133F43" w:rsidRPr="00133F43" w:rsidRDefault="00D071B2" w:rsidP="00133F43">
            <w:pPr>
              <w:spacing w:after="0"/>
              <w:rPr>
                <w:rFonts w:cs="Arial"/>
                <w:bCs/>
                <w:lang w:val="en-GB"/>
              </w:rPr>
            </w:pPr>
            <w:proofErr w:type="spellStart"/>
            <w:r w:rsidRPr="00D071B2">
              <w:rPr>
                <w:rFonts w:cs="Arial"/>
                <w:bCs/>
                <w:lang w:val="en-GB"/>
              </w:rPr>
              <w:t>Profactor</w:t>
            </w:r>
            <w:proofErr w:type="spellEnd"/>
            <w:r w:rsidRPr="00D071B2">
              <w:rPr>
                <w:rFonts w:cs="Arial"/>
                <w:bCs/>
                <w:lang w:val="en-GB"/>
              </w:rPr>
              <w:t xml:space="preserve"> GmbH, Austria</w:t>
            </w:r>
          </w:p>
        </w:tc>
      </w:tr>
      <w:tr w:rsidR="00133F43" w:rsidRPr="000654B7" w14:paraId="2EE80B67" w14:textId="77777777" w:rsidTr="00133F43">
        <w:trPr>
          <w:trHeight w:val="227"/>
        </w:trPr>
        <w:tc>
          <w:tcPr>
            <w:tcW w:w="2500" w:type="pct"/>
            <w:tcBorders>
              <w:left w:val="single" w:sz="12" w:space="0" w:color="auto"/>
            </w:tcBorders>
            <w:vAlign w:val="center"/>
          </w:tcPr>
          <w:p w14:paraId="153B9EEC" w14:textId="77777777" w:rsidR="00133F43" w:rsidRPr="00133F43" w:rsidRDefault="00133F43" w:rsidP="00133F43">
            <w:pPr>
              <w:spacing w:after="0"/>
              <w:rPr>
                <w:rFonts w:cs="Arial"/>
                <w:bCs/>
                <w:lang w:val="en-GB"/>
              </w:rPr>
            </w:pPr>
          </w:p>
        </w:tc>
        <w:tc>
          <w:tcPr>
            <w:tcW w:w="2500" w:type="pct"/>
            <w:tcBorders>
              <w:right w:val="single" w:sz="12" w:space="0" w:color="auto"/>
            </w:tcBorders>
            <w:vAlign w:val="center"/>
          </w:tcPr>
          <w:p w14:paraId="2B4C7317" w14:textId="20C47FA9" w:rsidR="00133F43" w:rsidRPr="00133F43" w:rsidRDefault="00D071B2" w:rsidP="00133F43">
            <w:pPr>
              <w:spacing w:after="0"/>
              <w:rPr>
                <w:rFonts w:cs="Arial"/>
                <w:bCs/>
                <w:lang w:val="en-GB"/>
              </w:rPr>
            </w:pPr>
            <w:r w:rsidRPr="00D071B2">
              <w:rPr>
                <w:rFonts w:cs="Arial"/>
                <w:bCs/>
                <w:lang w:val="en-GB"/>
              </w:rPr>
              <w:t xml:space="preserve">Instituto </w:t>
            </w:r>
            <w:proofErr w:type="spellStart"/>
            <w:r w:rsidRPr="00D071B2">
              <w:rPr>
                <w:rFonts w:cs="Arial"/>
                <w:bCs/>
                <w:lang w:val="en-GB"/>
              </w:rPr>
              <w:t>Tecnologico</w:t>
            </w:r>
            <w:proofErr w:type="spellEnd"/>
            <w:r w:rsidRPr="00D071B2">
              <w:rPr>
                <w:rFonts w:cs="Arial"/>
                <w:bCs/>
                <w:lang w:val="en-GB"/>
              </w:rPr>
              <w:t xml:space="preserve"> de Informatica, Spain</w:t>
            </w:r>
          </w:p>
        </w:tc>
      </w:tr>
      <w:tr w:rsidR="00133F43" w:rsidRPr="00D071B2" w14:paraId="06628831" w14:textId="77777777" w:rsidTr="00133F43">
        <w:trPr>
          <w:trHeight w:val="227"/>
        </w:trPr>
        <w:tc>
          <w:tcPr>
            <w:tcW w:w="2500" w:type="pct"/>
            <w:tcBorders>
              <w:left w:val="single" w:sz="12" w:space="0" w:color="auto"/>
            </w:tcBorders>
            <w:vAlign w:val="center"/>
          </w:tcPr>
          <w:p w14:paraId="3E05D922" w14:textId="18812B15" w:rsidR="00133F43" w:rsidRPr="00133F43" w:rsidRDefault="00655B42" w:rsidP="00133F43">
            <w:pPr>
              <w:spacing w:after="0"/>
              <w:rPr>
                <w:rFonts w:cs="Arial"/>
                <w:bCs/>
                <w:lang w:val="en-GB"/>
              </w:rPr>
            </w:pPr>
            <w:r w:rsidRPr="00655B42">
              <w:rPr>
                <w:rFonts w:cs="Arial"/>
                <w:bCs/>
                <w:lang w:val="en-GB"/>
              </w:rPr>
              <w:t>João Sousa, Artem Nazarenko</w:t>
            </w:r>
          </w:p>
        </w:tc>
        <w:tc>
          <w:tcPr>
            <w:tcW w:w="2500" w:type="pct"/>
            <w:tcBorders>
              <w:right w:val="single" w:sz="12" w:space="0" w:color="auto"/>
            </w:tcBorders>
            <w:vAlign w:val="center"/>
          </w:tcPr>
          <w:p w14:paraId="0167CE50" w14:textId="04A204BC" w:rsidR="00133F43" w:rsidRPr="00133F43" w:rsidRDefault="00655B42" w:rsidP="00133F43">
            <w:pPr>
              <w:spacing w:after="0"/>
              <w:rPr>
                <w:rFonts w:cs="Arial"/>
                <w:bCs/>
                <w:lang w:val="en-GB"/>
              </w:rPr>
            </w:pPr>
            <w:r w:rsidRPr="00655B42">
              <w:rPr>
                <w:rFonts w:cs="Arial"/>
                <w:bCs/>
                <w:lang w:val="en-GB"/>
              </w:rPr>
              <w:t>UNINOVA, Portugal</w:t>
            </w:r>
          </w:p>
        </w:tc>
      </w:tr>
      <w:tr w:rsidR="00655B42" w:rsidRPr="000654B7" w14:paraId="259E1704" w14:textId="77777777" w:rsidTr="00133F43">
        <w:trPr>
          <w:trHeight w:val="227"/>
        </w:trPr>
        <w:tc>
          <w:tcPr>
            <w:tcW w:w="2500" w:type="pct"/>
            <w:tcBorders>
              <w:left w:val="single" w:sz="12" w:space="0" w:color="auto"/>
            </w:tcBorders>
            <w:vAlign w:val="center"/>
          </w:tcPr>
          <w:p w14:paraId="72C4CFDC" w14:textId="5DF1FF32" w:rsidR="00655B42" w:rsidRPr="00655B42" w:rsidRDefault="00655B42" w:rsidP="00133F43">
            <w:pPr>
              <w:spacing w:after="0"/>
              <w:rPr>
                <w:rFonts w:cs="Arial"/>
                <w:bCs/>
                <w:lang w:val="en-GB"/>
              </w:rPr>
            </w:pPr>
            <w:proofErr w:type="spellStart"/>
            <w:r w:rsidRPr="00655B42">
              <w:rPr>
                <w:rFonts w:cs="Arial"/>
                <w:bCs/>
                <w:lang w:val="en-GB"/>
              </w:rPr>
              <w:t>Universitat</w:t>
            </w:r>
            <w:proofErr w:type="spellEnd"/>
            <w:r w:rsidRPr="00655B42">
              <w:rPr>
                <w:rFonts w:cs="Arial"/>
                <w:bCs/>
                <w:lang w:val="en-GB"/>
              </w:rPr>
              <w:t xml:space="preserve"> </w:t>
            </w:r>
            <w:proofErr w:type="spellStart"/>
            <w:r w:rsidRPr="00655B42">
              <w:rPr>
                <w:rFonts w:cs="Arial"/>
                <w:bCs/>
                <w:lang w:val="en-GB"/>
              </w:rPr>
              <w:t>Politècnica</w:t>
            </w:r>
            <w:proofErr w:type="spellEnd"/>
            <w:r w:rsidRPr="00655B42">
              <w:rPr>
                <w:rFonts w:cs="Arial"/>
                <w:bCs/>
                <w:lang w:val="en-GB"/>
              </w:rPr>
              <w:t xml:space="preserve"> de </w:t>
            </w:r>
            <w:proofErr w:type="spellStart"/>
            <w:r w:rsidRPr="00655B42">
              <w:rPr>
                <w:rFonts w:cs="Arial"/>
                <w:bCs/>
                <w:lang w:val="en-GB"/>
              </w:rPr>
              <w:t>València</w:t>
            </w:r>
            <w:proofErr w:type="spellEnd"/>
            <w:r w:rsidRPr="00655B42">
              <w:rPr>
                <w:rFonts w:cs="Arial"/>
                <w:bCs/>
                <w:lang w:val="en-GB"/>
              </w:rPr>
              <w:t>, Spain</w:t>
            </w:r>
          </w:p>
        </w:tc>
        <w:tc>
          <w:tcPr>
            <w:tcW w:w="2500" w:type="pct"/>
            <w:tcBorders>
              <w:right w:val="single" w:sz="12" w:space="0" w:color="auto"/>
            </w:tcBorders>
            <w:vAlign w:val="center"/>
          </w:tcPr>
          <w:p w14:paraId="03671BB1" w14:textId="7D4F7711" w:rsidR="00655B42" w:rsidRPr="00655B42" w:rsidRDefault="00655B42" w:rsidP="00133F43">
            <w:pPr>
              <w:spacing w:after="0"/>
              <w:rPr>
                <w:rFonts w:cs="Arial"/>
                <w:bCs/>
                <w:lang w:val="en-GB"/>
              </w:rPr>
            </w:pPr>
            <w:r w:rsidRPr="00655B42">
              <w:rPr>
                <w:rFonts w:cs="Arial"/>
                <w:bCs/>
                <w:lang w:val="en-GB"/>
              </w:rPr>
              <w:t>Raul Poler, Francisco Fraile, Joan Lario</w:t>
            </w:r>
            <w:r>
              <w:rPr>
                <w:rFonts w:cs="Arial"/>
                <w:bCs/>
                <w:lang w:val="en-GB"/>
              </w:rPr>
              <w:t xml:space="preserve">, </w:t>
            </w:r>
            <w:r w:rsidRPr="00655B42">
              <w:rPr>
                <w:rFonts w:cs="Arial"/>
                <w:bCs/>
                <w:lang w:val="en-GB"/>
              </w:rPr>
              <w:t>Miguel A. Mateo-Casali</w:t>
            </w:r>
          </w:p>
        </w:tc>
      </w:tr>
      <w:tr w:rsidR="00655B42" w:rsidRPr="00D071B2" w14:paraId="533B94D9" w14:textId="77777777" w:rsidTr="00133F43">
        <w:trPr>
          <w:trHeight w:val="227"/>
        </w:trPr>
        <w:tc>
          <w:tcPr>
            <w:tcW w:w="2500" w:type="pct"/>
            <w:tcBorders>
              <w:left w:val="single" w:sz="12" w:space="0" w:color="auto"/>
            </w:tcBorders>
            <w:vAlign w:val="center"/>
          </w:tcPr>
          <w:p w14:paraId="2763CDC6" w14:textId="77777777" w:rsidR="00655B42" w:rsidRPr="00655B42" w:rsidRDefault="00655B42" w:rsidP="00133F43">
            <w:pPr>
              <w:spacing w:after="0"/>
              <w:rPr>
                <w:rFonts w:cs="Arial"/>
                <w:bCs/>
                <w:lang w:val="en-GB"/>
              </w:rPr>
            </w:pPr>
          </w:p>
        </w:tc>
        <w:tc>
          <w:tcPr>
            <w:tcW w:w="2500" w:type="pct"/>
            <w:tcBorders>
              <w:right w:val="single" w:sz="12" w:space="0" w:color="auto"/>
            </w:tcBorders>
            <w:vAlign w:val="center"/>
          </w:tcPr>
          <w:p w14:paraId="3AD9DE8D" w14:textId="5B872543" w:rsidR="00655B42" w:rsidRPr="00655B42" w:rsidRDefault="00655B42" w:rsidP="00133F43">
            <w:pPr>
              <w:spacing w:after="0"/>
              <w:rPr>
                <w:rFonts w:cs="Arial"/>
                <w:bCs/>
                <w:lang w:val="en-GB"/>
              </w:rPr>
            </w:pPr>
            <w:r w:rsidRPr="00C66914">
              <w:rPr>
                <w:rFonts w:eastAsia="Times New Roman" w:cs="Arial"/>
                <w:lang w:val="en-GB" w:eastAsia="de-DE"/>
              </w:rPr>
              <w:t>Video Systems</w:t>
            </w:r>
            <w:r>
              <w:rPr>
                <w:rFonts w:eastAsia="Times New Roman" w:cs="Arial"/>
                <w:lang w:val="en-GB" w:eastAsia="de-DE"/>
              </w:rPr>
              <w:t>, Italy</w:t>
            </w:r>
          </w:p>
        </w:tc>
      </w:tr>
      <w:tr w:rsidR="00655B42" w:rsidRPr="00D071B2" w14:paraId="79C11B8B" w14:textId="77777777" w:rsidTr="00133F43">
        <w:trPr>
          <w:trHeight w:val="227"/>
        </w:trPr>
        <w:tc>
          <w:tcPr>
            <w:tcW w:w="2500" w:type="pct"/>
            <w:tcBorders>
              <w:left w:val="single" w:sz="12" w:space="0" w:color="auto"/>
            </w:tcBorders>
            <w:vAlign w:val="center"/>
          </w:tcPr>
          <w:p w14:paraId="7822C733" w14:textId="3629080B" w:rsidR="00655B42" w:rsidRPr="00655B42" w:rsidRDefault="00655B42" w:rsidP="00133F43">
            <w:pPr>
              <w:spacing w:after="0"/>
              <w:rPr>
                <w:rFonts w:cs="Arial"/>
                <w:bCs/>
                <w:lang w:val="en-GB"/>
              </w:rPr>
            </w:pPr>
            <w:r w:rsidRPr="00C66914">
              <w:rPr>
                <w:rFonts w:eastAsia="Times New Roman" w:cs="Arial"/>
                <w:lang w:val="en-GB" w:eastAsia="de-DE"/>
              </w:rPr>
              <w:t xml:space="preserve">Victor </w:t>
            </w:r>
            <w:proofErr w:type="spellStart"/>
            <w:r w:rsidRPr="00C66914">
              <w:rPr>
                <w:rFonts w:eastAsia="Times New Roman" w:cs="Arial"/>
                <w:lang w:val="en-GB" w:eastAsia="de-DE"/>
              </w:rPr>
              <w:t>Azamfirei</w:t>
            </w:r>
            <w:proofErr w:type="spellEnd"/>
          </w:p>
        </w:tc>
        <w:tc>
          <w:tcPr>
            <w:tcW w:w="2500" w:type="pct"/>
            <w:tcBorders>
              <w:right w:val="single" w:sz="12" w:space="0" w:color="auto"/>
            </w:tcBorders>
            <w:vAlign w:val="center"/>
          </w:tcPr>
          <w:p w14:paraId="6940E5E9" w14:textId="3292BC60" w:rsidR="00655B42" w:rsidRPr="00655B42" w:rsidRDefault="00655B42" w:rsidP="00133F43">
            <w:pPr>
              <w:spacing w:after="0"/>
              <w:rPr>
                <w:rFonts w:cs="Arial"/>
                <w:bCs/>
                <w:lang w:val="en-GB"/>
              </w:rPr>
            </w:pPr>
            <w:proofErr w:type="spellStart"/>
            <w:r w:rsidRPr="00655B42">
              <w:rPr>
                <w:rFonts w:cs="Arial"/>
                <w:bCs/>
                <w:lang w:val="en-GB"/>
              </w:rPr>
              <w:t>Mälardalens</w:t>
            </w:r>
            <w:proofErr w:type="spellEnd"/>
            <w:r w:rsidRPr="00655B42">
              <w:rPr>
                <w:rFonts w:cs="Arial"/>
                <w:bCs/>
                <w:lang w:val="en-GB"/>
              </w:rPr>
              <w:t xml:space="preserve"> </w:t>
            </w:r>
            <w:proofErr w:type="spellStart"/>
            <w:r w:rsidRPr="00655B42">
              <w:rPr>
                <w:rFonts w:cs="Arial"/>
                <w:bCs/>
                <w:lang w:val="en-GB"/>
              </w:rPr>
              <w:t>universitet</w:t>
            </w:r>
            <w:proofErr w:type="spellEnd"/>
            <w:r w:rsidRPr="00655B42">
              <w:rPr>
                <w:rFonts w:cs="Arial"/>
                <w:bCs/>
                <w:lang w:val="en-GB"/>
              </w:rPr>
              <w:t>, Sweden</w:t>
            </w:r>
          </w:p>
        </w:tc>
      </w:tr>
      <w:tr w:rsidR="00133F43" w:rsidRPr="00D071B2" w14:paraId="16D8A030" w14:textId="77777777" w:rsidTr="00133F43">
        <w:trPr>
          <w:trHeight w:val="227"/>
        </w:trPr>
        <w:tc>
          <w:tcPr>
            <w:tcW w:w="2500" w:type="pct"/>
            <w:tcBorders>
              <w:left w:val="single" w:sz="12" w:space="0" w:color="auto"/>
            </w:tcBorders>
            <w:vAlign w:val="center"/>
          </w:tcPr>
          <w:p w14:paraId="63783C05" w14:textId="64EFA26E" w:rsidR="00133F43" w:rsidRPr="00133F43" w:rsidRDefault="00655B42" w:rsidP="00133F43">
            <w:pPr>
              <w:spacing w:after="0"/>
              <w:rPr>
                <w:rFonts w:cs="Arial"/>
                <w:bCs/>
                <w:lang w:val="en-GB"/>
              </w:rPr>
            </w:pPr>
            <w:r w:rsidRPr="00655B42">
              <w:rPr>
                <w:rFonts w:cs="Arial"/>
                <w:bCs/>
                <w:lang w:val="en-GB"/>
              </w:rPr>
              <w:t>Jacopo Cassina</w:t>
            </w:r>
          </w:p>
        </w:tc>
        <w:tc>
          <w:tcPr>
            <w:tcW w:w="2500" w:type="pct"/>
            <w:tcBorders>
              <w:right w:val="single" w:sz="12" w:space="0" w:color="auto"/>
            </w:tcBorders>
            <w:vAlign w:val="center"/>
          </w:tcPr>
          <w:p w14:paraId="16A36EA6" w14:textId="4BBAE963" w:rsidR="00133F43" w:rsidRPr="00133F43" w:rsidRDefault="00655B42" w:rsidP="00133F43">
            <w:pPr>
              <w:spacing w:after="0"/>
              <w:rPr>
                <w:rFonts w:cs="Arial"/>
                <w:bCs/>
                <w:lang w:val="en-GB"/>
              </w:rPr>
            </w:pPr>
            <w:proofErr w:type="spellStart"/>
            <w:r w:rsidRPr="00655B42">
              <w:rPr>
                <w:rFonts w:cs="Arial"/>
                <w:bCs/>
                <w:lang w:val="en-GB"/>
              </w:rPr>
              <w:t>Holonix</w:t>
            </w:r>
            <w:proofErr w:type="spellEnd"/>
            <w:r w:rsidRPr="00655B42">
              <w:rPr>
                <w:rFonts w:cs="Arial"/>
                <w:bCs/>
                <w:lang w:val="en-GB"/>
              </w:rPr>
              <w:t>, Italy</w:t>
            </w:r>
          </w:p>
        </w:tc>
      </w:tr>
      <w:tr w:rsidR="00655B42" w:rsidRPr="00D071B2" w14:paraId="09E4532B" w14:textId="77777777" w:rsidTr="00133F43">
        <w:trPr>
          <w:trHeight w:val="227"/>
        </w:trPr>
        <w:tc>
          <w:tcPr>
            <w:tcW w:w="2500" w:type="pct"/>
            <w:tcBorders>
              <w:left w:val="single" w:sz="12" w:space="0" w:color="auto"/>
            </w:tcBorders>
            <w:vAlign w:val="center"/>
          </w:tcPr>
          <w:p w14:paraId="09C3C3E0" w14:textId="15ABBD83" w:rsidR="00655B42" w:rsidRPr="00655B42" w:rsidRDefault="00655B42" w:rsidP="00133F43">
            <w:pPr>
              <w:spacing w:after="0"/>
              <w:rPr>
                <w:rFonts w:cs="Arial"/>
                <w:bCs/>
                <w:lang w:val="en-GB"/>
              </w:rPr>
            </w:pPr>
            <w:r>
              <w:rPr>
                <w:rFonts w:cs="Arial"/>
                <w:bCs/>
                <w:lang w:val="en-GB"/>
              </w:rPr>
              <w:t>Christian Grunewald</w:t>
            </w:r>
          </w:p>
        </w:tc>
        <w:tc>
          <w:tcPr>
            <w:tcW w:w="2500" w:type="pct"/>
            <w:tcBorders>
              <w:right w:val="single" w:sz="12" w:space="0" w:color="auto"/>
            </w:tcBorders>
            <w:vAlign w:val="center"/>
          </w:tcPr>
          <w:p w14:paraId="363E2A2A" w14:textId="79AEF13E" w:rsidR="00655B42" w:rsidRPr="00655B42" w:rsidRDefault="00655B42" w:rsidP="00133F43">
            <w:pPr>
              <w:spacing w:after="0"/>
              <w:rPr>
                <w:rFonts w:cs="Arial"/>
                <w:bCs/>
                <w:lang w:val="en-GB"/>
              </w:rPr>
            </w:pPr>
            <w:r>
              <w:rPr>
                <w:rFonts w:cs="Arial"/>
                <w:bCs/>
                <w:lang w:val="en-GB"/>
              </w:rPr>
              <w:t>DIN</w:t>
            </w:r>
          </w:p>
        </w:tc>
      </w:tr>
      <w:tr w:rsidR="00655B42" w:rsidRPr="00D071B2" w14:paraId="2D3DAF30" w14:textId="77777777" w:rsidTr="00133F43">
        <w:trPr>
          <w:trHeight w:val="227"/>
        </w:trPr>
        <w:tc>
          <w:tcPr>
            <w:tcW w:w="2500" w:type="pct"/>
            <w:tcBorders>
              <w:left w:val="single" w:sz="12" w:space="0" w:color="auto"/>
            </w:tcBorders>
            <w:vAlign w:val="center"/>
          </w:tcPr>
          <w:p w14:paraId="7A9EEE33" w14:textId="28D0DFCD" w:rsidR="00655B42" w:rsidRDefault="00655B42" w:rsidP="00133F43">
            <w:pPr>
              <w:spacing w:after="0"/>
              <w:rPr>
                <w:rFonts w:cs="Arial"/>
                <w:bCs/>
                <w:lang w:val="en-GB"/>
              </w:rPr>
            </w:pPr>
            <w:r>
              <w:rPr>
                <w:rFonts w:cs="Arial"/>
                <w:bCs/>
                <w:lang w:val="en-GB"/>
              </w:rPr>
              <w:t>Yusuf Yilmaz</w:t>
            </w:r>
          </w:p>
        </w:tc>
        <w:tc>
          <w:tcPr>
            <w:tcW w:w="2500" w:type="pct"/>
            <w:tcBorders>
              <w:right w:val="single" w:sz="12" w:space="0" w:color="auto"/>
            </w:tcBorders>
            <w:vAlign w:val="center"/>
          </w:tcPr>
          <w:p w14:paraId="3E250500" w14:textId="638D371B" w:rsidR="00655B42" w:rsidRDefault="00655B42" w:rsidP="00133F43">
            <w:pPr>
              <w:spacing w:after="0"/>
              <w:rPr>
                <w:rFonts w:cs="Arial"/>
                <w:bCs/>
                <w:lang w:val="en-GB"/>
              </w:rPr>
            </w:pPr>
            <w:r>
              <w:rPr>
                <w:rFonts w:cs="Arial"/>
                <w:bCs/>
                <w:lang w:val="en-GB"/>
              </w:rPr>
              <w:t>DIN</w:t>
            </w:r>
          </w:p>
        </w:tc>
      </w:tr>
    </w:tbl>
    <w:p w14:paraId="0CC7057F" w14:textId="77777777" w:rsidR="001D1F15" w:rsidRPr="00D21A39" w:rsidRDefault="001D1F15" w:rsidP="0017589C">
      <w:pPr>
        <w:rPr>
          <w:color w:val="A6A6A6" w:themeColor="background1" w:themeShade="A6"/>
          <w:lang w:val="en-GB"/>
        </w:rPr>
      </w:pPr>
    </w:p>
    <w:p w14:paraId="289B18CF" w14:textId="77777777" w:rsidR="00CC643B" w:rsidRPr="00D21A39" w:rsidRDefault="00CC643B" w:rsidP="00CC643B">
      <w:pPr>
        <w:pStyle w:val="berschrift2"/>
        <w:rPr>
          <w:color w:val="A6A6A6" w:themeColor="background1" w:themeShade="A6"/>
          <w:lang w:val="en-GB"/>
        </w:rPr>
      </w:pPr>
      <w:bookmarkStart w:id="6" w:name="_Ref47945665"/>
      <w:bookmarkStart w:id="7" w:name="_Toc48753570"/>
      <w:bookmarkStart w:id="8" w:name="_Toc135840875"/>
      <w:r w:rsidRPr="00D21A39">
        <w:rPr>
          <w:color w:val="A6A6A6" w:themeColor="background1" w:themeShade="A6"/>
          <w:lang w:val="en-GB"/>
        </w:rPr>
        <w:t>Registered Workshop participants</w:t>
      </w:r>
      <w:bookmarkEnd w:id="6"/>
      <w:bookmarkEnd w:id="7"/>
      <w:bookmarkEnd w:id="8"/>
    </w:p>
    <w:p w14:paraId="114ACA6B" w14:textId="432BDEEA" w:rsidR="00846A4F" w:rsidRPr="00571F24" w:rsidRDefault="00846A4F" w:rsidP="0017589C">
      <w:pPr>
        <w:rPr>
          <w:color w:val="A6A6A6" w:themeColor="background1" w:themeShade="A6"/>
          <w:lang w:val="en-GB" w:eastAsia="ja-JP"/>
        </w:rPr>
      </w:pPr>
      <w:r w:rsidRPr="00571F24">
        <w:rPr>
          <w:color w:val="A6A6A6" w:themeColor="background1" w:themeShade="A6"/>
          <w:lang w:val="en-GB" w:eastAsia="ja-JP"/>
        </w:rPr>
        <w:t>The following persons or organisations have registered as Workshop participants at the kick-off meeting and will actively participate in the development of the CWA.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987"/>
        <w:gridCol w:w="4987"/>
      </w:tblGrid>
      <w:tr w:rsidR="00D21A39" w:rsidRPr="00571F24" w14:paraId="478E41B4" w14:textId="77777777" w:rsidTr="001F60AB">
        <w:trPr>
          <w:trHeight w:val="470"/>
        </w:trPr>
        <w:tc>
          <w:tcPr>
            <w:tcW w:w="2500" w:type="pct"/>
            <w:tcBorders>
              <w:top w:val="single" w:sz="12" w:space="0" w:color="auto"/>
              <w:left w:val="single" w:sz="12" w:space="0" w:color="auto"/>
              <w:bottom w:val="single" w:sz="12" w:space="0" w:color="auto"/>
            </w:tcBorders>
            <w:shd w:val="clear" w:color="auto" w:fill="D9D9D9"/>
          </w:tcPr>
          <w:p w14:paraId="60F35964" w14:textId="77777777" w:rsidR="0017589C" w:rsidRPr="00571F24" w:rsidRDefault="0017589C" w:rsidP="001F60AB">
            <w:pPr>
              <w:rPr>
                <w:rFonts w:cs="Arial"/>
                <w:b/>
                <w:bCs/>
                <w:color w:val="A6A6A6" w:themeColor="background1" w:themeShade="A6"/>
                <w:lang w:val="en-GB"/>
              </w:rPr>
            </w:pPr>
            <w:r w:rsidRPr="00571F24">
              <w:rPr>
                <w:b/>
                <w:color w:val="A6A6A6" w:themeColor="background1" w:themeShade="A6"/>
                <w:lang w:val="en-GB"/>
              </w:rPr>
              <w:t>Person</w:t>
            </w:r>
          </w:p>
        </w:tc>
        <w:tc>
          <w:tcPr>
            <w:tcW w:w="2500" w:type="pct"/>
            <w:tcBorders>
              <w:top w:val="single" w:sz="12" w:space="0" w:color="auto"/>
              <w:bottom w:val="single" w:sz="12" w:space="0" w:color="auto"/>
              <w:right w:val="single" w:sz="12" w:space="0" w:color="auto"/>
            </w:tcBorders>
            <w:shd w:val="clear" w:color="auto" w:fill="D9D9D9"/>
          </w:tcPr>
          <w:p w14:paraId="72B93E0C" w14:textId="77777777" w:rsidR="0017589C" w:rsidRPr="00571F24" w:rsidRDefault="0017589C" w:rsidP="001F60AB">
            <w:pPr>
              <w:rPr>
                <w:rFonts w:cs="Arial"/>
                <w:b/>
                <w:bCs/>
                <w:color w:val="A6A6A6" w:themeColor="background1" w:themeShade="A6"/>
                <w:lang w:val="en-GB"/>
              </w:rPr>
            </w:pPr>
            <w:r w:rsidRPr="00571F24">
              <w:rPr>
                <w:b/>
                <w:color w:val="A6A6A6" w:themeColor="background1" w:themeShade="A6"/>
                <w:lang w:val="en-GB"/>
              </w:rPr>
              <w:t>Organisation</w:t>
            </w:r>
          </w:p>
        </w:tc>
      </w:tr>
      <w:tr w:rsidR="00D21A39" w:rsidRPr="00571F24" w14:paraId="5312DACA" w14:textId="77777777" w:rsidTr="001F60AB">
        <w:trPr>
          <w:trHeight w:val="470"/>
        </w:trPr>
        <w:tc>
          <w:tcPr>
            <w:tcW w:w="2500" w:type="pct"/>
            <w:tcBorders>
              <w:top w:val="single" w:sz="12" w:space="0" w:color="auto"/>
              <w:left w:val="single" w:sz="12" w:space="0" w:color="auto"/>
            </w:tcBorders>
            <w:vAlign w:val="center"/>
          </w:tcPr>
          <w:p w14:paraId="377B6D15" w14:textId="21459787" w:rsidR="0017589C" w:rsidRPr="00571F24" w:rsidRDefault="0017589C" w:rsidP="001F60AB">
            <w:pPr>
              <w:rPr>
                <w:rFonts w:cs="Arial"/>
                <w:bCs/>
                <w:color w:val="A6A6A6" w:themeColor="background1" w:themeShade="A6"/>
                <w:lang w:val="en-GB"/>
              </w:rPr>
            </w:pPr>
            <w:r w:rsidRPr="00571F24">
              <w:rPr>
                <w:color w:val="A6A6A6" w:themeColor="background1" w:themeShade="A6"/>
                <w:lang w:val="en-GB"/>
              </w:rPr>
              <w:t>Workshop Chair</w:t>
            </w:r>
          </w:p>
        </w:tc>
        <w:tc>
          <w:tcPr>
            <w:tcW w:w="2500" w:type="pct"/>
            <w:tcBorders>
              <w:top w:val="single" w:sz="12" w:space="0" w:color="auto"/>
              <w:right w:val="single" w:sz="12" w:space="0" w:color="auto"/>
            </w:tcBorders>
            <w:vAlign w:val="center"/>
          </w:tcPr>
          <w:p w14:paraId="15149E8A" w14:textId="0D90E4C2" w:rsidR="0017589C" w:rsidRPr="00571F24" w:rsidRDefault="00792D20" w:rsidP="001F60AB">
            <w:pPr>
              <w:rPr>
                <w:rFonts w:cs="Arial"/>
                <w:bCs/>
                <w:color w:val="A6A6A6" w:themeColor="background1" w:themeShade="A6"/>
                <w:lang w:val="en-GB"/>
              </w:rPr>
            </w:pPr>
            <w:r w:rsidRPr="00571F24">
              <w:rPr>
                <w:color w:val="A6A6A6" w:themeColor="background1" w:themeShade="A6"/>
                <w:lang w:val="en-GB"/>
              </w:rPr>
              <w:t>Workshop Chair</w:t>
            </w:r>
          </w:p>
        </w:tc>
      </w:tr>
      <w:tr w:rsidR="00D21A39" w:rsidRPr="00571F24" w14:paraId="4361358E" w14:textId="77777777" w:rsidTr="001F60AB">
        <w:trPr>
          <w:trHeight w:val="470"/>
        </w:trPr>
        <w:tc>
          <w:tcPr>
            <w:tcW w:w="2500" w:type="pct"/>
            <w:tcBorders>
              <w:left w:val="single" w:sz="12" w:space="0" w:color="auto"/>
            </w:tcBorders>
            <w:vAlign w:val="center"/>
          </w:tcPr>
          <w:p w14:paraId="15605C3D" w14:textId="0A72998C" w:rsidR="0017589C" w:rsidRPr="00571F24" w:rsidRDefault="00CF7197" w:rsidP="001F60AB">
            <w:pPr>
              <w:rPr>
                <w:rFonts w:cs="Arial"/>
                <w:bCs/>
                <w:color w:val="A6A6A6" w:themeColor="background1" w:themeShade="A6"/>
                <w:lang w:val="en-GB"/>
              </w:rPr>
            </w:pPr>
            <w:r w:rsidRPr="00571F24">
              <w:rPr>
                <w:rFonts w:cs="Arial"/>
                <w:bCs/>
                <w:color w:val="A6A6A6" w:themeColor="background1" w:themeShade="A6"/>
                <w:lang w:val="en-GB"/>
              </w:rPr>
              <w:t>Workshop Vice-Chair</w:t>
            </w:r>
          </w:p>
        </w:tc>
        <w:tc>
          <w:tcPr>
            <w:tcW w:w="2500" w:type="pct"/>
            <w:tcBorders>
              <w:right w:val="single" w:sz="12" w:space="0" w:color="auto"/>
            </w:tcBorders>
            <w:vAlign w:val="center"/>
          </w:tcPr>
          <w:p w14:paraId="2CBF565F" w14:textId="588FD388" w:rsidR="0017589C" w:rsidRPr="00571F24" w:rsidRDefault="00792D20" w:rsidP="001F60AB">
            <w:pPr>
              <w:rPr>
                <w:rFonts w:cs="Arial"/>
                <w:bCs/>
                <w:color w:val="A6A6A6" w:themeColor="background1" w:themeShade="A6"/>
                <w:lang w:val="en-GB"/>
              </w:rPr>
            </w:pPr>
            <w:r w:rsidRPr="00571F24">
              <w:rPr>
                <w:rFonts w:cs="Arial"/>
                <w:bCs/>
                <w:color w:val="A6A6A6" w:themeColor="background1" w:themeShade="A6"/>
                <w:lang w:val="en-GB"/>
              </w:rPr>
              <w:t>Workshop Vice-Chair</w:t>
            </w:r>
          </w:p>
        </w:tc>
      </w:tr>
      <w:tr w:rsidR="00D21A39" w:rsidRPr="00571F24" w14:paraId="23A36E06" w14:textId="77777777" w:rsidTr="001F60AB">
        <w:trPr>
          <w:trHeight w:val="470"/>
        </w:trPr>
        <w:tc>
          <w:tcPr>
            <w:tcW w:w="2500" w:type="pct"/>
            <w:tcBorders>
              <w:left w:val="single" w:sz="12" w:space="0" w:color="auto"/>
            </w:tcBorders>
            <w:vAlign w:val="center"/>
          </w:tcPr>
          <w:p w14:paraId="03506786" w14:textId="77777777" w:rsidR="0017589C" w:rsidRPr="00571F24" w:rsidRDefault="0017589C" w:rsidP="001F60AB">
            <w:pPr>
              <w:rPr>
                <w:rFonts w:cs="Arial"/>
                <w:bCs/>
                <w:color w:val="A6A6A6" w:themeColor="background1" w:themeShade="A6"/>
                <w:lang w:val="en-GB"/>
              </w:rPr>
            </w:pPr>
          </w:p>
        </w:tc>
        <w:tc>
          <w:tcPr>
            <w:tcW w:w="2500" w:type="pct"/>
            <w:tcBorders>
              <w:right w:val="single" w:sz="12" w:space="0" w:color="auto"/>
            </w:tcBorders>
            <w:vAlign w:val="center"/>
          </w:tcPr>
          <w:p w14:paraId="3EA0387A" w14:textId="77777777" w:rsidR="0017589C" w:rsidRPr="00571F24" w:rsidRDefault="0017589C" w:rsidP="001F60AB">
            <w:pPr>
              <w:rPr>
                <w:rFonts w:cs="Arial"/>
                <w:bCs/>
                <w:color w:val="A6A6A6" w:themeColor="background1" w:themeShade="A6"/>
                <w:lang w:val="en-GB"/>
              </w:rPr>
            </w:pPr>
          </w:p>
        </w:tc>
      </w:tr>
      <w:tr w:rsidR="00D21A39" w:rsidRPr="00571F24" w14:paraId="03BFE1FE" w14:textId="77777777" w:rsidTr="001F60AB">
        <w:trPr>
          <w:trHeight w:val="470"/>
        </w:trPr>
        <w:tc>
          <w:tcPr>
            <w:tcW w:w="2500" w:type="pct"/>
            <w:tcBorders>
              <w:left w:val="single" w:sz="12" w:space="0" w:color="auto"/>
            </w:tcBorders>
            <w:vAlign w:val="center"/>
          </w:tcPr>
          <w:p w14:paraId="4FC0B485" w14:textId="77777777" w:rsidR="0017589C" w:rsidRPr="00571F24" w:rsidRDefault="0017589C" w:rsidP="001F60AB">
            <w:pPr>
              <w:rPr>
                <w:rFonts w:cs="Arial"/>
                <w:bCs/>
                <w:color w:val="A6A6A6" w:themeColor="background1" w:themeShade="A6"/>
                <w:lang w:val="en-GB"/>
              </w:rPr>
            </w:pPr>
          </w:p>
        </w:tc>
        <w:tc>
          <w:tcPr>
            <w:tcW w:w="2500" w:type="pct"/>
            <w:tcBorders>
              <w:right w:val="single" w:sz="12" w:space="0" w:color="auto"/>
            </w:tcBorders>
            <w:vAlign w:val="center"/>
          </w:tcPr>
          <w:p w14:paraId="2EDA3213" w14:textId="77777777" w:rsidR="0017589C" w:rsidRPr="00571F24" w:rsidRDefault="0017589C" w:rsidP="001F60AB">
            <w:pPr>
              <w:rPr>
                <w:rFonts w:cs="Arial"/>
                <w:bCs/>
                <w:color w:val="A6A6A6" w:themeColor="background1" w:themeShade="A6"/>
                <w:lang w:val="en-GB"/>
              </w:rPr>
            </w:pPr>
          </w:p>
        </w:tc>
      </w:tr>
      <w:tr w:rsidR="00D21A39" w:rsidRPr="00571F24" w14:paraId="581CD9CA" w14:textId="77777777" w:rsidTr="001F60AB">
        <w:trPr>
          <w:trHeight w:val="470"/>
        </w:trPr>
        <w:tc>
          <w:tcPr>
            <w:tcW w:w="2500" w:type="pct"/>
            <w:tcBorders>
              <w:top w:val="single" w:sz="12" w:space="0" w:color="auto"/>
              <w:left w:val="single" w:sz="12" w:space="0" w:color="auto"/>
              <w:bottom w:val="single" w:sz="12" w:space="0" w:color="auto"/>
            </w:tcBorders>
            <w:vAlign w:val="center"/>
          </w:tcPr>
          <w:p w14:paraId="3B025B2E" w14:textId="58959116" w:rsidR="0017589C" w:rsidRPr="00571F24" w:rsidRDefault="0017589C" w:rsidP="001F60AB">
            <w:pPr>
              <w:rPr>
                <w:rFonts w:cs="Arial"/>
                <w:bCs/>
                <w:color w:val="A6A6A6" w:themeColor="background1" w:themeShade="A6"/>
                <w:lang w:val="en-GB"/>
              </w:rPr>
            </w:pPr>
            <w:r w:rsidRPr="00571F24">
              <w:rPr>
                <w:color w:val="A6A6A6" w:themeColor="background1" w:themeShade="A6"/>
                <w:lang w:val="en-GB"/>
              </w:rPr>
              <w:t>Workshop secretariat</w:t>
            </w:r>
          </w:p>
        </w:tc>
        <w:tc>
          <w:tcPr>
            <w:tcW w:w="2500" w:type="pct"/>
            <w:tcBorders>
              <w:top w:val="single" w:sz="12" w:space="0" w:color="auto"/>
              <w:bottom w:val="single" w:sz="12" w:space="0" w:color="auto"/>
              <w:right w:val="single" w:sz="12" w:space="0" w:color="auto"/>
            </w:tcBorders>
            <w:vAlign w:val="center"/>
          </w:tcPr>
          <w:p w14:paraId="6470D80A" w14:textId="030C7068" w:rsidR="0017589C" w:rsidRPr="00571F24" w:rsidRDefault="00792D20" w:rsidP="0015578A">
            <w:pPr>
              <w:rPr>
                <w:rFonts w:cs="Arial"/>
                <w:bCs/>
                <w:color w:val="A6A6A6" w:themeColor="background1" w:themeShade="A6"/>
                <w:lang w:val="en-GB"/>
              </w:rPr>
            </w:pPr>
            <w:r w:rsidRPr="00571F24">
              <w:rPr>
                <w:color w:val="A6A6A6" w:themeColor="background1" w:themeShade="A6"/>
                <w:lang w:val="en-GB"/>
              </w:rPr>
              <w:t>Workshop secretariat</w:t>
            </w:r>
          </w:p>
        </w:tc>
      </w:tr>
    </w:tbl>
    <w:p w14:paraId="7ADE7224" w14:textId="77777777" w:rsidR="0017589C" w:rsidRPr="0047067B" w:rsidRDefault="0017589C" w:rsidP="0017589C">
      <w:pPr>
        <w:rPr>
          <w:lang w:val="en-GB"/>
        </w:rPr>
      </w:pPr>
    </w:p>
    <w:p w14:paraId="38CC5776" w14:textId="647ADF7D" w:rsidR="00CF68C7" w:rsidRPr="0047067B" w:rsidRDefault="007749F1" w:rsidP="00685499">
      <w:pPr>
        <w:pStyle w:val="berschrift1"/>
        <w:rPr>
          <w:lang w:val="en-GB"/>
        </w:rPr>
      </w:pPr>
      <w:bookmarkStart w:id="9" w:name="_Toc135840876"/>
      <w:r w:rsidRPr="0047067B">
        <w:rPr>
          <w:lang w:val="en-GB"/>
        </w:rPr>
        <w:t>Workshop o</w:t>
      </w:r>
      <w:r w:rsidR="00376950" w:rsidRPr="0047067B">
        <w:rPr>
          <w:lang w:val="en-GB"/>
        </w:rPr>
        <w:t xml:space="preserve">bjectives </w:t>
      </w:r>
      <w:r w:rsidRPr="0047067B">
        <w:rPr>
          <w:lang w:val="en-GB"/>
        </w:rPr>
        <w:t>and scope</w:t>
      </w:r>
      <w:bookmarkEnd w:id="9"/>
    </w:p>
    <w:p w14:paraId="5C6481F1" w14:textId="56CB600F" w:rsidR="00376950" w:rsidRDefault="00A45FAD" w:rsidP="00DB34FA">
      <w:pPr>
        <w:pStyle w:val="berschrift2"/>
        <w:rPr>
          <w:lang w:val="en-GB"/>
        </w:rPr>
      </w:pPr>
      <w:bookmarkStart w:id="10" w:name="_Toc135840877"/>
      <w:r w:rsidRPr="0047067B">
        <w:rPr>
          <w:lang w:val="en-GB"/>
        </w:rPr>
        <w:t>Background</w:t>
      </w:r>
      <w:bookmarkEnd w:id="10"/>
    </w:p>
    <w:p w14:paraId="1D02CD94" w14:textId="77777777" w:rsidR="00AA0A57" w:rsidRDefault="00AA0A57" w:rsidP="00AA0A57">
      <w:pPr>
        <w:rPr>
          <w:lang w:val="en-US"/>
        </w:rPr>
      </w:pPr>
      <w:r w:rsidRPr="002D2ED9">
        <w:rPr>
          <w:lang w:val="en-US"/>
        </w:rPr>
        <w:t xml:space="preserve">Companies use a variety of quality management methods to improve their operational performance to attain high-quality production. The application of Industry 4.0 technological advances along the production process chain has led to a fundamental change in manufacturing quality management systems. These advances make it possible to achieve unprecedented levels of manufacturing quality and to produce high-quality products most efficiently, i.e., to realize the paradigm of zero-defect production. </w:t>
      </w:r>
      <w:r>
        <w:rPr>
          <w:lang w:val="en-US"/>
        </w:rPr>
        <w:t>Zero defects manufacturing (</w:t>
      </w:r>
      <w:r w:rsidRPr="002D2ED9">
        <w:rPr>
          <w:lang w:val="en-US"/>
        </w:rPr>
        <w:t>ZDM</w:t>
      </w:r>
      <w:r>
        <w:rPr>
          <w:lang w:val="en-US"/>
        </w:rPr>
        <w:t>)</w:t>
      </w:r>
      <w:r w:rsidRPr="002D2ED9">
        <w:rPr>
          <w:lang w:val="en-US"/>
        </w:rPr>
        <w:t xml:space="preserve"> is the latest and most advanced approach for quality assurance. ZDM is composed of four main strategies: “Detect” and “Predict” that are the triggering ZDM strategies, and the “Repair” and “Prevent” that are the action ZDM strategies. The three ZDM pair strategies are “Detect-Repair”, “Detect-Prevent” and “Predict-Prevent”. The main difference of ZDM with the traditional quality assurance methodologies is the fact that ZDM ensures 100% of the products are inspected via any method, either detection or prediction. It is impossible to achieve ZDM if not all the products are inspected. In traditional quality improvement methods such as Six Sigma, Lean manufacturing, Lean Six Sigma, Theory of Constraints, and Total Quality Management, the analysis starts after the production has started and defects or quality issues start occurring. Modern technological advancements provided capabilities that were not possible in the past. These technological advancements initiated the emergence of another QMS method named Zero Defect Manufacturing (ZDM). One major change in ZDM is about the flow of information. Indeed, ZDM uses both historical and real-time data to prevent product from defect. Doing this, ZDM combines several quality control applications concerning production lines, machinery, automation applications, and supply chain processes. This is possible thanks to the development of IT systems and Industry 4.0. The core concept of ZDM is “Make it right at first attempt”.</w:t>
      </w:r>
    </w:p>
    <w:p w14:paraId="0F955F6A" w14:textId="77777777" w:rsidR="00AA0A57" w:rsidRDefault="00AA0A57" w:rsidP="00AA0A57">
      <w:pPr>
        <w:rPr>
          <w:lang w:val="en-US"/>
        </w:rPr>
      </w:pPr>
      <w:r>
        <w:rPr>
          <w:lang w:val="en-US"/>
        </w:rPr>
        <w:t>Please find an overview of ZDM in [</w:t>
      </w:r>
      <w:r w:rsidRPr="00007113">
        <w:rPr>
          <w:lang w:val="en-US"/>
        </w:rPr>
        <w:t>Psarommatis2020</w:t>
      </w:r>
      <w:r>
        <w:rPr>
          <w:lang w:val="en-US"/>
        </w:rPr>
        <w:t>] and [</w:t>
      </w:r>
      <w:r w:rsidRPr="00007113">
        <w:rPr>
          <w:lang w:val="en-US"/>
        </w:rPr>
        <w:t>Psarommatis2022a</w:t>
      </w:r>
      <w:r>
        <w:rPr>
          <w:lang w:val="en-US"/>
        </w:rPr>
        <w:t>].</w:t>
      </w:r>
    </w:p>
    <w:p w14:paraId="707A2545" w14:textId="77777777" w:rsidR="00AA0A57" w:rsidRDefault="00AA0A57" w:rsidP="00AA0A57">
      <w:pPr>
        <w:rPr>
          <w:lang w:val="en-US"/>
        </w:rPr>
      </w:pPr>
      <w:r w:rsidRPr="75BCE474">
        <w:rPr>
          <w:lang w:val="en-US"/>
        </w:rPr>
        <w:t>The objectives of the planned workshop are to define basic principles of zero defects manufacturing</w:t>
      </w:r>
      <w:r>
        <w:rPr>
          <w:lang w:val="en-US"/>
        </w:rPr>
        <w:t xml:space="preserve"> (ZDM)</w:t>
      </w:r>
      <w:r w:rsidRPr="75BCE474">
        <w:rPr>
          <w:lang w:val="en-US"/>
        </w:rPr>
        <w:t>, based on the terminology</w:t>
      </w:r>
      <w:r>
        <w:rPr>
          <w:lang w:val="en-US"/>
        </w:rPr>
        <w:t>, which was recently created in a CEN-CENELEC Workshop and is available as CWA 17918:2022</w:t>
      </w:r>
      <w:r>
        <w:rPr>
          <w:rStyle w:val="Funotenzeichen"/>
        </w:rPr>
        <w:footnoteReference w:id="2"/>
      </w:r>
      <w:r w:rsidRPr="75BCE474">
        <w:rPr>
          <w:lang w:val="en-US"/>
        </w:rPr>
        <w:t>. It should contain the steps on how to get to a ZDM manufacturing line and could be used by manufacturers to implement ZDM (both on existing and new manufacturing lines). A defined set of requirements will support the manufactures to ensure following the principles of ZDM.</w:t>
      </w:r>
    </w:p>
    <w:p w14:paraId="53311516" w14:textId="31543F15" w:rsidR="00AA0A57" w:rsidRPr="00AA0A57" w:rsidRDefault="00AA0A57" w:rsidP="00AA0A57">
      <w:pPr>
        <w:rPr>
          <w:lang w:val="en-US"/>
        </w:rPr>
      </w:pPr>
      <w:r>
        <w:rPr>
          <w:lang w:val="en-US"/>
        </w:rPr>
        <w:t>Further information of CWA 17918:2022 can be found in [Sousa2022] and work on an Ontology based on it in [Psarromatis2023a]. Additional information to ZDM can be found in [</w:t>
      </w:r>
      <w:r w:rsidRPr="00007113">
        <w:rPr>
          <w:lang w:val="en-US"/>
        </w:rPr>
        <w:t>Psarommatis2021</w:t>
      </w:r>
      <w:r>
        <w:rPr>
          <w:lang w:val="en-US"/>
        </w:rPr>
        <w:t xml:space="preserve">, </w:t>
      </w:r>
      <w:r w:rsidRPr="00384F2D">
        <w:rPr>
          <w:lang w:val="en-US"/>
        </w:rPr>
        <w:t>Psarommatis2022b</w:t>
      </w:r>
      <w:r>
        <w:rPr>
          <w:lang w:val="en-US"/>
        </w:rPr>
        <w:t xml:space="preserve">, </w:t>
      </w:r>
      <w:r w:rsidRPr="00384F2D">
        <w:rPr>
          <w:lang w:val="en-US"/>
        </w:rPr>
        <w:t>Psarommatis202</w:t>
      </w:r>
      <w:r>
        <w:rPr>
          <w:lang w:val="en-US"/>
        </w:rPr>
        <w:t>3</w:t>
      </w:r>
      <w:r w:rsidRPr="00384F2D">
        <w:rPr>
          <w:lang w:val="en-US"/>
        </w:rPr>
        <w:t>b</w:t>
      </w:r>
      <w:r>
        <w:rPr>
          <w:lang w:val="en-US"/>
        </w:rPr>
        <w:t>].</w:t>
      </w:r>
    </w:p>
    <w:p w14:paraId="03008010" w14:textId="3251D177" w:rsidR="003C203C" w:rsidRDefault="00CC643B" w:rsidP="00DB34FA">
      <w:pPr>
        <w:pStyle w:val="berschrift2"/>
        <w:rPr>
          <w:lang w:val="en-GB"/>
        </w:rPr>
      </w:pPr>
      <w:bookmarkStart w:id="11" w:name="_Ref47944769"/>
      <w:bookmarkStart w:id="12" w:name="_Ref66202041"/>
      <w:bookmarkStart w:id="13" w:name="_Toc135840878"/>
      <w:r>
        <w:rPr>
          <w:lang w:val="en-GB"/>
        </w:rPr>
        <w:t>S</w:t>
      </w:r>
      <w:r w:rsidR="003C203C" w:rsidRPr="0047067B">
        <w:rPr>
          <w:lang w:val="en-GB"/>
        </w:rPr>
        <w:t>cope</w:t>
      </w:r>
      <w:bookmarkEnd w:id="11"/>
      <w:bookmarkEnd w:id="12"/>
      <w:bookmarkEnd w:id="13"/>
    </w:p>
    <w:p w14:paraId="58ED7069" w14:textId="77777777" w:rsidR="00AA0A57" w:rsidRPr="007D068E" w:rsidRDefault="00AA0A57" w:rsidP="00AA0A57">
      <w:pPr>
        <w:rPr>
          <w:lang w:val="en-US"/>
        </w:rPr>
      </w:pPr>
      <w:r w:rsidRPr="007D068E">
        <w:rPr>
          <w:lang w:val="en-US"/>
        </w:rPr>
        <w:t>The workshop will create two CEN-CENELEC Workshop Agreements (CWA) with the proposed titles: "</w:t>
      </w:r>
      <w:r w:rsidRPr="75BCE474">
        <w:rPr>
          <w:lang w:val="en-US"/>
        </w:rPr>
        <w:t>Zero Defects Manufacturing – Basic Principles</w:t>
      </w:r>
      <w:r w:rsidRPr="007D068E">
        <w:rPr>
          <w:lang w:val="en-US"/>
        </w:rPr>
        <w:t>" and "</w:t>
      </w:r>
      <w:r w:rsidRPr="75BCE474">
        <w:rPr>
          <w:lang w:val="en-US"/>
        </w:rPr>
        <w:t>Zero Defects Manufacturing – Requirements</w:t>
      </w:r>
      <w:r w:rsidRPr="007D068E">
        <w:rPr>
          <w:lang w:val="en-US"/>
        </w:rPr>
        <w:t>". The WS will define the basic principles and requirements for Zero Defects Manufacturing. The ladder CWA is intended of being used as basis for conformity assessment.</w:t>
      </w:r>
    </w:p>
    <w:p w14:paraId="27FE623C" w14:textId="77777777" w:rsidR="00AA0A57" w:rsidRPr="007D068E" w:rsidRDefault="00AA0A57" w:rsidP="00AA0A57">
      <w:pPr>
        <w:rPr>
          <w:lang w:val="en-US"/>
        </w:rPr>
      </w:pPr>
      <w:r w:rsidRPr="007D068E">
        <w:rPr>
          <w:lang w:val="en-US"/>
        </w:rPr>
        <w:t xml:space="preserve">The CWA </w:t>
      </w:r>
      <w:r w:rsidRPr="75BCE474">
        <w:rPr>
          <w:lang w:val="en-US"/>
        </w:rPr>
        <w:t>Zero Defects Manufacturing – Requirements</w:t>
      </w:r>
      <w:r w:rsidRPr="007D068E">
        <w:rPr>
          <w:lang w:val="en-US"/>
        </w:rPr>
        <w:t xml:space="preserve"> will set requirements which need to be fulfilled for manufacturers capable of implementing ZDM and producing with ZDM.</w:t>
      </w:r>
    </w:p>
    <w:p w14:paraId="07DD896B" w14:textId="2F0A8C5A" w:rsidR="00AA0A57" w:rsidRPr="00AA0A57" w:rsidRDefault="00AA0A57" w:rsidP="00AA0A57">
      <w:pPr>
        <w:rPr>
          <w:lang w:val="en-US"/>
        </w:rPr>
      </w:pPr>
      <w:r w:rsidRPr="007D068E">
        <w:rPr>
          <w:lang w:val="en-US"/>
        </w:rPr>
        <w:t xml:space="preserve">The proposed CWAs will not be management standards and will be </w:t>
      </w:r>
      <w:proofErr w:type="spellStart"/>
      <w:r w:rsidRPr="007D068E">
        <w:rPr>
          <w:lang w:val="en-US"/>
        </w:rPr>
        <w:t>integratable</w:t>
      </w:r>
      <w:proofErr w:type="spellEnd"/>
      <w:r w:rsidRPr="007D068E">
        <w:rPr>
          <w:lang w:val="en-US"/>
        </w:rPr>
        <w:t xml:space="preserve"> into an enterprises operating system and processes.</w:t>
      </w:r>
    </w:p>
    <w:p w14:paraId="7F313365" w14:textId="58E1CA87" w:rsidR="00CC643B" w:rsidRDefault="00CC643B" w:rsidP="00CC643B">
      <w:pPr>
        <w:pStyle w:val="berschrift2"/>
        <w:rPr>
          <w:lang w:val="en-GB"/>
        </w:rPr>
      </w:pPr>
      <w:bookmarkStart w:id="14" w:name="_Toc377567556"/>
      <w:bookmarkStart w:id="15" w:name="_Toc48753574"/>
      <w:bookmarkStart w:id="16" w:name="_Toc135840879"/>
      <w:r w:rsidRPr="0047067B">
        <w:rPr>
          <w:lang w:val="en-GB"/>
        </w:rPr>
        <w:t>Related activities</w:t>
      </w:r>
      <w:bookmarkEnd w:id="14"/>
      <w:bookmarkEnd w:id="15"/>
      <w:bookmarkEnd w:id="16"/>
    </w:p>
    <w:p w14:paraId="102752B1" w14:textId="77777777" w:rsidR="00AA0A57" w:rsidRPr="003B5BCE" w:rsidRDefault="00AA0A57" w:rsidP="00AA0A57">
      <w:pPr>
        <w:pStyle w:val="Textkrper"/>
        <w:spacing w:before="100" w:beforeAutospacing="1" w:after="100" w:afterAutospacing="1"/>
        <w:rPr>
          <w:rFonts w:cs="Arial"/>
          <w:sz w:val="20"/>
          <w:lang w:val="en-GB"/>
        </w:rPr>
      </w:pPr>
      <w:r w:rsidRPr="003B5BCE">
        <w:rPr>
          <w:rFonts w:cs="Arial"/>
          <w:sz w:val="20"/>
          <w:lang w:val="en-GB"/>
        </w:rPr>
        <w:t>The topic of the CWA is related to the following European technical committees and initiatives:</w:t>
      </w:r>
    </w:p>
    <w:p w14:paraId="4F9C0679" w14:textId="77777777" w:rsidR="00AA0A57" w:rsidRPr="003B5BCE" w:rsidRDefault="00AA0A57" w:rsidP="00AA0A57">
      <w:pPr>
        <w:pStyle w:val="Textkrper"/>
        <w:numPr>
          <w:ilvl w:val="0"/>
          <w:numId w:val="34"/>
        </w:numPr>
        <w:overflowPunct w:val="0"/>
        <w:autoSpaceDE w:val="0"/>
        <w:autoSpaceDN w:val="0"/>
        <w:adjustRightInd w:val="0"/>
        <w:spacing w:before="100" w:beforeAutospacing="1" w:after="100" w:afterAutospacing="1" w:line="240" w:lineRule="auto"/>
        <w:jc w:val="left"/>
        <w:textAlignment w:val="baseline"/>
        <w:rPr>
          <w:sz w:val="20"/>
          <w:lang w:val="en-GB" w:eastAsia="en-US"/>
        </w:rPr>
      </w:pPr>
      <w:r w:rsidRPr="003B5BCE">
        <w:rPr>
          <w:rFonts w:cs="Arial"/>
          <w:sz w:val="20"/>
          <w:lang w:val="en-GB" w:eastAsia="en-US"/>
        </w:rPr>
        <w:t xml:space="preserve">CEN-CENELEC-ETSI Coordination Group on Smart Manufacturing (CEN-CLC-ETSI </w:t>
      </w:r>
      <w:proofErr w:type="spellStart"/>
      <w:r w:rsidRPr="003B5BCE">
        <w:rPr>
          <w:rFonts w:cs="Arial"/>
          <w:sz w:val="20"/>
          <w:lang w:val="en-GB" w:eastAsia="en-US"/>
        </w:rPr>
        <w:t>SMa</w:t>
      </w:r>
      <w:proofErr w:type="spellEnd"/>
      <w:r w:rsidRPr="003B5BCE">
        <w:rPr>
          <w:rFonts w:cs="Arial"/>
          <w:sz w:val="20"/>
          <w:lang w:val="en-GB" w:eastAsia="en-US"/>
        </w:rPr>
        <w:t>-CG)</w:t>
      </w:r>
    </w:p>
    <w:p w14:paraId="2FB1364F" w14:textId="77777777" w:rsidR="00AA0A57" w:rsidRDefault="00AA0A57" w:rsidP="00AA0A57">
      <w:pPr>
        <w:pStyle w:val="Textkrper"/>
        <w:numPr>
          <w:ilvl w:val="0"/>
          <w:numId w:val="34"/>
        </w:numPr>
        <w:overflowPunct w:val="0"/>
        <w:autoSpaceDE w:val="0"/>
        <w:autoSpaceDN w:val="0"/>
        <w:adjustRightInd w:val="0"/>
        <w:spacing w:before="100" w:beforeAutospacing="1" w:after="100" w:afterAutospacing="1" w:line="240" w:lineRule="auto"/>
        <w:jc w:val="left"/>
        <w:textAlignment w:val="baseline"/>
        <w:rPr>
          <w:rFonts w:cs="Arial"/>
          <w:sz w:val="20"/>
          <w:lang w:val="en-GB" w:eastAsia="en-US"/>
        </w:rPr>
      </w:pPr>
      <w:r w:rsidRPr="003B5BCE">
        <w:rPr>
          <w:rFonts w:cs="Arial"/>
          <w:sz w:val="20"/>
          <w:lang w:val="en-GB" w:eastAsia="en-US"/>
        </w:rPr>
        <w:t xml:space="preserve">CLC/TC 65X Industrial-process measurement, </w:t>
      </w:r>
      <w:proofErr w:type="gramStart"/>
      <w:r w:rsidRPr="003B5BCE">
        <w:rPr>
          <w:rFonts w:cs="Arial"/>
          <w:sz w:val="20"/>
          <w:lang w:val="en-GB" w:eastAsia="en-US"/>
        </w:rPr>
        <w:t>control</w:t>
      </w:r>
      <w:proofErr w:type="gramEnd"/>
      <w:r w:rsidRPr="003B5BCE">
        <w:rPr>
          <w:rFonts w:cs="Arial"/>
          <w:sz w:val="20"/>
          <w:lang w:val="en-GB" w:eastAsia="en-US"/>
        </w:rPr>
        <w:t xml:space="preserve"> and automation</w:t>
      </w:r>
    </w:p>
    <w:p w14:paraId="3C7D532F" w14:textId="77777777" w:rsidR="00AA0A57" w:rsidRPr="003B5BCE" w:rsidRDefault="00AA0A57" w:rsidP="00AA0A57">
      <w:pPr>
        <w:pStyle w:val="Textkrper"/>
        <w:numPr>
          <w:ilvl w:val="0"/>
          <w:numId w:val="34"/>
        </w:numPr>
        <w:overflowPunct w:val="0"/>
        <w:autoSpaceDE w:val="0"/>
        <w:autoSpaceDN w:val="0"/>
        <w:adjustRightInd w:val="0"/>
        <w:spacing w:before="100" w:beforeAutospacing="1" w:after="100" w:afterAutospacing="1" w:line="240" w:lineRule="auto"/>
        <w:jc w:val="left"/>
        <w:textAlignment w:val="baseline"/>
        <w:rPr>
          <w:rFonts w:cs="Arial"/>
          <w:sz w:val="20"/>
          <w:lang w:val="en-GB" w:eastAsia="en-US"/>
        </w:rPr>
      </w:pPr>
      <w:r w:rsidRPr="00461F17">
        <w:rPr>
          <w:rFonts w:cs="Arial"/>
          <w:sz w:val="20"/>
          <w:lang w:val="en-GB" w:eastAsia="en-US"/>
        </w:rPr>
        <w:t>CEN-CLC/JTC 1</w:t>
      </w:r>
      <w:r>
        <w:rPr>
          <w:rFonts w:cs="Arial"/>
          <w:sz w:val="20"/>
          <w:lang w:val="en-GB" w:eastAsia="en-US"/>
        </w:rPr>
        <w:t xml:space="preserve"> </w:t>
      </w:r>
      <w:r w:rsidRPr="00461F17">
        <w:rPr>
          <w:rFonts w:cs="Arial"/>
          <w:sz w:val="20"/>
          <w:lang w:val="en-GB" w:eastAsia="en-US"/>
        </w:rPr>
        <w:t>Criteria for conformity assessment bodies</w:t>
      </w:r>
    </w:p>
    <w:p w14:paraId="2EED0DCA" w14:textId="77777777" w:rsidR="00AA0A57" w:rsidRPr="003B5BCE" w:rsidRDefault="00AA0A57" w:rsidP="00AA0A57">
      <w:pPr>
        <w:pStyle w:val="Textkrper"/>
        <w:spacing w:before="100" w:beforeAutospacing="1" w:after="100" w:afterAutospacing="1"/>
        <w:rPr>
          <w:rFonts w:cs="Arial"/>
          <w:sz w:val="20"/>
          <w:lang w:val="en-GB"/>
        </w:rPr>
      </w:pPr>
      <w:r w:rsidRPr="003B5BCE">
        <w:rPr>
          <w:rFonts w:cs="Arial"/>
          <w:sz w:val="20"/>
          <w:lang w:val="en-GB"/>
        </w:rPr>
        <w:t>On international level the following technical committees are the most relevant ones:</w:t>
      </w:r>
    </w:p>
    <w:p w14:paraId="6A3500DD" w14:textId="77777777" w:rsidR="00AA0A57" w:rsidRPr="003B5BCE" w:rsidRDefault="00AA0A57" w:rsidP="00AA0A57">
      <w:pPr>
        <w:pStyle w:val="Textkrper"/>
        <w:numPr>
          <w:ilvl w:val="0"/>
          <w:numId w:val="34"/>
        </w:numPr>
        <w:overflowPunct w:val="0"/>
        <w:autoSpaceDE w:val="0"/>
        <w:autoSpaceDN w:val="0"/>
        <w:adjustRightInd w:val="0"/>
        <w:spacing w:before="100" w:beforeAutospacing="1" w:after="100" w:afterAutospacing="1" w:line="240" w:lineRule="auto"/>
        <w:textAlignment w:val="baseline"/>
        <w:rPr>
          <w:rFonts w:cs="Arial"/>
          <w:bCs/>
          <w:sz w:val="20"/>
          <w:lang w:val="en-GB" w:eastAsia="en-US"/>
        </w:rPr>
      </w:pPr>
      <w:r w:rsidRPr="003B5BCE">
        <w:rPr>
          <w:rFonts w:cs="Arial"/>
          <w:bCs/>
          <w:sz w:val="20"/>
          <w:lang w:val="en-GB" w:eastAsia="en-US"/>
        </w:rPr>
        <w:t>IEC/TC 65/WG 23 Smart Manufacturing Framework and System Architecture</w:t>
      </w:r>
    </w:p>
    <w:p w14:paraId="0E6F1C3E" w14:textId="77777777" w:rsidR="00AA0A57" w:rsidRPr="003B5BCE" w:rsidRDefault="00AA0A57" w:rsidP="00AA0A57">
      <w:pPr>
        <w:pStyle w:val="Textkrper"/>
        <w:numPr>
          <w:ilvl w:val="0"/>
          <w:numId w:val="34"/>
        </w:numPr>
        <w:overflowPunct w:val="0"/>
        <w:autoSpaceDE w:val="0"/>
        <w:autoSpaceDN w:val="0"/>
        <w:adjustRightInd w:val="0"/>
        <w:spacing w:before="100" w:beforeAutospacing="1" w:after="100" w:afterAutospacing="1" w:line="240" w:lineRule="auto"/>
        <w:textAlignment w:val="baseline"/>
        <w:rPr>
          <w:rFonts w:cs="Arial"/>
          <w:bCs/>
          <w:sz w:val="20"/>
          <w:lang w:val="en-GB" w:eastAsia="en-US"/>
        </w:rPr>
      </w:pPr>
      <w:r w:rsidRPr="003B5BCE">
        <w:rPr>
          <w:rFonts w:cs="Arial"/>
          <w:bCs/>
          <w:sz w:val="20"/>
          <w:lang w:val="en-GB" w:eastAsia="en-US"/>
        </w:rPr>
        <w:t>IEC/TC 65/WG 16 Digital Factory</w:t>
      </w:r>
    </w:p>
    <w:p w14:paraId="579B36F6" w14:textId="77777777" w:rsidR="00AA0A57" w:rsidRPr="003B5BCE" w:rsidRDefault="00AA0A57" w:rsidP="00AA0A57">
      <w:pPr>
        <w:pStyle w:val="Textkrper"/>
        <w:numPr>
          <w:ilvl w:val="0"/>
          <w:numId w:val="34"/>
        </w:numPr>
        <w:overflowPunct w:val="0"/>
        <w:autoSpaceDE w:val="0"/>
        <w:autoSpaceDN w:val="0"/>
        <w:adjustRightInd w:val="0"/>
        <w:spacing w:before="100" w:beforeAutospacing="1" w:after="100" w:afterAutospacing="1" w:line="240" w:lineRule="auto"/>
        <w:textAlignment w:val="baseline"/>
        <w:rPr>
          <w:rFonts w:cs="Arial"/>
          <w:bCs/>
          <w:sz w:val="20"/>
          <w:lang w:val="en-GB" w:eastAsia="en-US"/>
        </w:rPr>
      </w:pPr>
      <w:r w:rsidRPr="003B5BCE">
        <w:rPr>
          <w:rFonts w:cs="Arial"/>
          <w:bCs/>
          <w:sz w:val="20"/>
          <w:lang w:val="en-GB" w:eastAsia="en-US"/>
        </w:rPr>
        <w:t>IEC/SC 65E/WG 12 Predictive Maintenance</w:t>
      </w:r>
    </w:p>
    <w:p w14:paraId="78985D4C" w14:textId="77777777" w:rsidR="00AA0A57" w:rsidRPr="003B5BCE" w:rsidRDefault="00AA0A57" w:rsidP="00AA0A57">
      <w:pPr>
        <w:pStyle w:val="Textkrper"/>
        <w:numPr>
          <w:ilvl w:val="0"/>
          <w:numId w:val="34"/>
        </w:numPr>
        <w:overflowPunct w:val="0"/>
        <w:autoSpaceDE w:val="0"/>
        <w:autoSpaceDN w:val="0"/>
        <w:adjustRightInd w:val="0"/>
        <w:spacing w:before="100" w:beforeAutospacing="1" w:after="100" w:afterAutospacing="1" w:line="240" w:lineRule="auto"/>
        <w:textAlignment w:val="baseline"/>
        <w:rPr>
          <w:rFonts w:cs="Arial"/>
          <w:bCs/>
          <w:sz w:val="20"/>
          <w:lang w:val="en-US" w:eastAsia="en-US"/>
        </w:rPr>
      </w:pPr>
      <w:r w:rsidRPr="003B5BCE">
        <w:rPr>
          <w:rFonts w:cs="Arial"/>
          <w:bCs/>
          <w:sz w:val="20"/>
          <w:lang w:val="en-US" w:eastAsia="en-US"/>
        </w:rPr>
        <w:t>ISO/TC 184 - Automation systems and integration</w:t>
      </w:r>
    </w:p>
    <w:p w14:paraId="084015F6" w14:textId="77777777" w:rsidR="00AA0A57" w:rsidRPr="003B5BCE" w:rsidRDefault="00AA0A57" w:rsidP="00AA0A57">
      <w:pPr>
        <w:pStyle w:val="Textkrper"/>
        <w:numPr>
          <w:ilvl w:val="0"/>
          <w:numId w:val="34"/>
        </w:numPr>
        <w:overflowPunct w:val="0"/>
        <w:autoSpaceDE w:val="0"/>
        <w:autoSpaceDN w:val="0"/>
        <w:adjustRightInd w:val="0"/>
        <w:spacing w:before="100" w:beforeAutospacing="1" w:after="100" w:afterAutospacing="1" w:line="240" w:lineRule="auto"/>
        <w:textAlignment w:val="baseline"/>
        <w:rPr>
          <w:rFonts w:cs="Arial"/>
          <w:bCs/>
          <w:sz w:val="20"/>
          <w:lang w:val="en-US" w:eastAsia="en-US"/>
        </w:rPr>
      </w:pPr>
      <w:r w:rsidRPr="003B5BCE">
        <w:rPr>
          <w:rFonts w:cs="Arial"/>
          <w:bCs/>
          <w:sz w:val="20"/>
          <w:lang w:val="en-US" w:eastAsia="en-US"/>
        </w:rPr>
        <w:t>ISO/TC 108/SC 5 Condition monitoring and diagnostics of machine systems</w:t>
      </w:r>
    </w:p>
    <w:p w14:paraId="1D9740D5" w14:textId="77777777" w:rsidR="00AA0A57" w:rsidRPr="003B5BCE" w:rsidRDefault="00AA0A57" w:rsidP="00AA0A57">
      <w:pPr>
        <w:pStyle w:val="Textkrper"/>
        <w:numPr>
          <w:ilvl w:val="0"/>
          <w:numId w:val="34"/>
        </w:numPr>
        <w:overflowPunct w:val="0"/>
        <w:autoSpaceDE w:val="0"/>
        <w:autoSpaceDN w:val="0"/>
        <w:adjustRightInd w:val="0"/>
        <w:spacing w:before="100" w:beforeAutospacing="1" w:after="100" w:afterAutospacing="1" w:line="240" w:lineRule="auto"/>
        <w:textAlignment w:val="baseline"/>
        <w:rPr>
          <w:rFonts w:cs="Arial"/>
          <w:bCs/>
          <w:sz w:val="20"/>
          <w:lang w:val="en-US" w:eastAsia="en-US"/>
        </w:rPr>
      </w:pPr>
      <w:r w:rsidRPr="003B5BCE">
        <w:rPr>
          <w:rFonts w:cs="Arial"/>
          <w:bCs/>
          <w:sz w:val="20"/>
          <w:lang w:val="en-US" w:eastAsia="en-US"/>
        </w:rPr>
        <w:t>ISO/TC 69</w:t>
      </w:r>
      <w:r w:rsidRPr="003B5BCE">
        <w:rPr>
          <w:sz w:val="20"/>
          <w:lang w:val="en-GB"/>
        </w:rPr>
        <w:t xml:space="preserve"> - </w:t>
      </w:r>
      <w:r w:rsidRPr="003B5BCE">
        <w:rPr>
          <w:rFonts w:cs="Arial"/>
          <w:bCs/>
          <w:sz w:val="20"/>
          <w:lang w:val="en-US" w:eastAsia="en-US"/>
        </w:rPr>
        <w:t>Applications of statistical methods</w:t>
      </w:r>
    </w:p>
    <w:p w14:paraId="4E9EE346" w14:textId="77777777" w:rsidR="00AA0A57" w:rsidRPr="003B5BCE" w:rsidRDefault="00AA0A57" w:rsidP="00AA0A57">
      <w:pPr>
        <w:pStyle w:val="Textkrper"/>
        <w:numPr>
          <w:ilvl w:val="0"/>
          <w:numId w:val="34"/>
        </w:numPr>
        <w:overflowPunct w:val="0"/>
        <w:autoSpaceDE w:val="0"/>
        <w:autoSpaceDN w:val="0"/>
        <w:adjustRightInd w:val="0"/>
        <w:spacing w:before="100" w:beforeAutospacing="1" w:after="100" w:afterAutospacing="1" w:line="240" w:lineRule="auto"/>
        <w:textAlignment w:val="baseline"/>
        <w:rPr>
          <w:rFonts w:cs="Arial"/>
          <w:bCs/>
          <w:sz w:val="20"/>
          <w:lang w:val="en-US" w:eastAsia="en-US"/>
        </w:rPr>
      </w:pPr>
      <w:r w:rsidRPr="003B5BCE">
        <w:rPr>
          <w:rFonts w:cs="Arial"/>
          <w:bCs/>
          <w:sz w:val="20"/>
          <w:lang w:val="en-US" w:eastAsia="en-US"/>
        </w:rPr>
        <w:t>ISO/TC 176 - Quality management and quality assurance</w:t>
      </w:r>
    </w:p>
    <w:p w14:paraId="69237408" w14:textId="2598F48A" w:rsidR="00AA0A57" w:rsidRDefault="00AA0A57" w:rsidP="00AA0A57">
      <w:pPr>
        <w:pStyle w:val="Textkrper"/>
        <w:spacing w:before="100" w:beforeAutospacing="1" w:after="100" w:afterAutospacing="1"/>
        <w:ind w:left="360"/>
        <w:rPr>
          <w:rFonts w:cs="Arial"/>
          <w:sz w:val="20"/>
          <w:lang w:val="en-GB"/>
        </w:rPr>
      </w:pPr>
      <w:r w:rsidRPr="003B5BCE">
        <w:rPr>
          <w:rFonts w:cs="Arial"/>
          <w:sz w:val="20"/>
          <w:lang w:val="en-GB"/>
        </w:rPr>
        <w:t>The Workshop shall ensure appropriate links are in place with these initiatives.</w:t>
      </w:r>
    </w:p>
    <w:p w14:paraId="602F2BF4" w14:textId="77777777" w:rsidR="00603BC8" w:rsidRPr="003B5BCE" w:rsidRDefault="00603BC8" w:rsidP="00603BC8">
      <w:pPr>
        <w:tabs>
          <w:tab w:val="left" w:pos="567"/>
          <w:tab w:val="left" w:pos="1418"/>
        </w:tabs>
        <w:spacing w:before="100" w:beforeAutospacing="1" w:after="100" w:afterAutospacing="1"/>
        <w:rPr>
          <w:rFonts w:cs="Arial"/>
          <w:lang w:val="en-GB" w:eastAsia="en-GB"/>
        </w:rPr>
      </w:pPr>
      <w:r w:rsidRPr="003B5BCE">
        <w:rPr>
          <w:rFonts w:cs="Arial"/>
          <w:lang w:val="en-GB"/>
        </w:rPr>
        <w:t xml:space="preserve">The most </w:t>
      </w:r>
      <w:r w:rsidRPr="003B5BCE">
        <w:rPr>
          <w:rFonts w:cs="Arial"/>
          <w:lang w:val="en-GB" w:eastAsia="en-GB"/>
        </w:rPr>
        <w:t>important existing standards for the Project Plan are listed in the following table.</w:t>
      </w:r>
    </w:p>
    <w:tbl>
      <w:tblPr>
        <w:tblW w:w="937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20" w:firstRow="1" w:lastRow="0" w:firstColumn="0" w:lastColumn="0" w:noHBand="0" w:noVBand="1"/>
      </w:tblPr>
      <w:tblGrid>
        <w:gridCol w:w="2865"/>
        <w:gridCol w:w="6509"/>
      </w:tblGrid>
      <w:tr w:rsidR="00603BC8" w:rsidRPr="003B5BCE" w14:paraId="6BF1C8B5" w14:textId="77777777" w:rsidTr="00171ABB">
        <w:trPr>
          <w:tblHeader/>
        </w:trPr>
        <w:tc>
          <w:tcPr>
            <w:tcW w:w="2865" w:type="dxa"/>
            <w:tcBorders>
              <w:bottom w:val="single" w:sz="12" w:space="0" w:color="000000" w:themeColor="text1"/>
            </w:tcBorders>
            <w:shd w:val="clear" w:color="auto" w:fill="auto"/>
            <w:vAlign w:val="center"/>
          </w:tcPr>
          <w:p w14:paraId="0CB622A9" w14:textId="77777777" w:rsidR="00603BC8" w:rsidRPr="003B5BCE" w:rsidRDefault="00603BC8" w:rsidP="00171ABB">
            <w:pPr>
              <w:tabs>
                <w:tab w:val="left" w:pos="567"/>
                <w:tab w:val="left" w:pos="1418"/>
              </w:tabs>
              <w:spacing w:after="0"/>
              <w:jc w:val="left"/>
              <w:rPr>
                <w:rFonts w:cs="Arial"/>
                <w:b/>
                <w:lang w:val="en-GB"/>
              </w:rPr>
            </w:pPr>
            <w:r w:rsidRPr="003B5BCE">
              <w:rPr>
                <w:rFonts w:cs="Arial"/>
                <w:b/>
                <w:lang w:val="en-GB"/>
              </w:rPr>
              <w:t>Number</w:t>
            </w:r>
          </w:p>
        </w:tc>
        <w:tc>
          <w:tcPr>
            <w:tcW w:w="6509" w:type="dxa"/>
            <w:tcBorders>
              <w:bottom w:val="single" w:sz="12" w:space="0" w:color="000000" w:themeColor="text1"/>
            </w:tcBorders>
            <w:shd w:val="clear" w:color="auto" w:fill="auto"/>
            <w:vAlign w:val="center"/>
          </w:tcPr>
          <w:p w14:paraId="425C59E7" w14:textId="77777777" w:rsidR="00603BC8" w:rsidRPr="003B5BCE" w:rsidRDefault="00603BC8" w:rsidP="00171ABB">
            <w:pPr>
              <w:tabs>
                <w:tab w:val="left" w:pos="567"/>
                <w:tab w:val="left" w:pos="1418"/>
              </w:tabs>
              <w:spacing w:after="0"/>
              <w:jc w:val="left"/>
              <w:rPr>
                <w:rFonts w:cs="Arial"/>
                <w:b/>
                <w:lang w:val="en-GB"/>
              </w:rPr>
            </w:pPr>
            <w:r w:rsidRPr="003B5BCE">
              <w:rPr>
                <w:rFonts w:cs="Arial"/>
                <w:b/>
                <w:lang w:val="en-GB"/>
              </w:rPr>
              <w:t>Title</w:t>
            </w:r>
          </w:p>
        </w:tc>
      </w:tr>
      <w:tr w:rsidR="00603BC8" w:rsidRPr="000654B7" w14:paraId="03AAE072" w14:textId="77777777" w:rsidTr="00171ABB">
        <w:tc>
          <w:tcPr>
            <w:tcW w:w="2865" w:type="dxa"/>
            <w:shd w:val="clear" w:color="auto" w:fill="auto"/>
            <w:vAlign w:val="center"/>
          </w:tcPr>
          <w:p w14:paraId="35ADC722" w14:textId="77777777" w:rsidR="00603BC8" w:rsidRPr="003B5BCE" w:rsidRDefault="00603BC8" w:rsidP="00171ABB">
            <w:pPr>
              <w:tabs>
                <w:tab w:val="left" w:pos="567"/>
                <w:tab w:val="left" w:pos="1418"/>
              </w:tabs>
              <w:spacing w:after="0"/>
              <w:jc w:val="left"/>
              <w:rPr>
                <w:rFonts w:cs="Arial"/>
                <w:bCs/>
                <w:lang w:val="en-GB"/>
              </w:rPr>
            </w:pPr>
            <w:r w:rsidRPr="00252474">
              <w:rPr>
                <w:lang w:val="en-GB"/>
              </w:rPr>
              <w:t>ISO 9000:2015</w:t>
            </w:r>
          </w:p>
        </w:tc>
        <w:tc>
          <w:tcPr>
            <w:tcW w:w="6509" w:type="dxa"/>
            <w:shd w:val="clear" w:color="auto" w:fill="auto"/>
            <w:vAlign w:val="center"/>
          </w:tcPr>
          <w:p w14:paraId="66BD3519" w14:textId="77777777" w:rsidR="00603BC8" w:rsidRPr="003B5BCE" w:rsidRDefault="00603BC8" w:rsidP="00171ABB">
            <w:pPr>
              <w:tabs>
                <w:tab w:val="left" w:pos="567"/>
                <w:tab w:val="left" w:pos="1418"/>
              </w:tabs>
              <w:spacing w:after="0" w:line="259" w:lineRule="auto"/>
              <w:jc w:val="left"/>
              <w:rPr>
                <w:rFonts w:cs="Arial"/>
                <w:lang w:val="en-GB"/>
              </w:rPr>
            </w:pPr>
            <w:r w:rsidRPr="003B5BCE">
              <w:rPr>
                <w:rFonts w:cs="Arial"/>
                <w:bCs/>
                <w:lang w:val="en-GB"/>
              </w:rPr>
              <w:t>Quality management systems - Fundamentals and vocabulary</w:t>
            </w:r>
          </w:p>
        </w:tc>
      </w:tr>
      <w:tr w:rsidR="00603BC8" w:rsidRPr="003B5BCE" w14:paraId="2F371EDA" w14:textId="77777777" w:rsidTr="00171ABB">
        <w:tc>
          <w:tcPr>
            <w:tcW w:w="2865" w:type="dxa"/>
            <w:shd w:val="clear" w:color="auto" w:fill="auto"/>
            <w:vAlign w:val="center"/>
          </w:tcPr>
          <w:p w14:paraId="4D711928" w14:textId="77777777" w:rsidR="00603BC8" w:rsidRPr="003B5BCE" w:rsidRDefault="00603BC8" w:rsidP="00171ABB">
            <w:pPr>
              <w:tabs>
                <w:tab w:val="left" w:pos="567"/>
                <w:tab w:val="left" w:pos="1418"/>
              </w:tabs>
              <w:spacing w:after="0"/>
              <w:jc w:val="left"/>
              <w:rPr>
                <w:rFonts w:cs="Arial"/>
                <w:bCs/>
                <w:lang w:val="en-GB"/>
              </w:rPr>
            </w:pPr>
            <w:r w:rsidRPr="003B5BCE">
              <w:rPr>
                <w:rFonts w:cs="Arial"/>
                <w:bCs/>
                <w:lang w:val="en-GB"/>
              </w:rPr>
              <w:t>ISO 9001</w:t>
            </w:r>
            <w:r>
              <w:rPr>
                <w:rFonts w:cs="Arial"/>
                <w:bCs/>
                <w:lang w:val="en-GB"/>
              </w:rPr>
              <w:t>:2015</w:t>
            </w:r>
          </w:p>
        </w:tc>
        <w:tc>
          <w:tcPr>
            <w:tcW w:w="6509" w:type="dxa"/>
            <w:shd w:val="clear" w:color="auto" w:fill="auto"/>
            <w:vAlign w:val="center"/>
          </w:tcPr>
          <w:p w14:paraId="06DEDFAA" w14:textId="77777777" w:rsidR="00603BC8" w:rsidRPr="003B5BCE" w:rsidRDefault="00603BC8" w:rsidP="00171ABB">
            <w:pPr>
              <w:tabs>
                <w:tab w:val="left" w:pos="567"/>
                <w:tab w:val="left" w:pos="1418"/>
              </w:tabs>
              <w:spacing w:after="0"/>
              <w:jc w:val="left"/>
              <w:rPr>
                <w:rFonts w:cs="Arial"/>
                <w:lang w:val="en-GB"/>
              </w:rPr>
            </w:pPr>
            <w:r w:rsidRPr="003B5BCE">
              <w:rPr>
                <w:rFonts w:cs="Arial"/>
                <w:bCs/>
                <w:lang w:val="en-GB"/>
              </w:rPr>
              <w:t>Quality management systems - Requirements</w:t>
            </w:r>
          </w:p>
        </w:tc>
      </w:tr>
      <w:tr w:rsidR="00603BC8" w:rsidRPr="000654B7" w14:paraId="743B5DCD" w14:textId="77777777" w:rsidTr="00171ABB">
        <w:tc>
          <w:tcPr>
            <w:tcW w:w="2865" w:type="dxa"/>
            <w:shd w:val="clear" w:color="auto" w:fill="auto"/>
            <w:vAlign w:val="center"/>
          </w:tcPr>
          <w:p w14:paraId="70A75D78" w14:textId="77777777" w:rsidR="00603BC8" w:rsidRPr="003B5BCE" w:rsidRDefault="00603BC8" w:rsidP="00171ABB">
            <w:pPr>
              <w:tabs>
                <w:tab w:val="left" w:pos="567"/>
                <w:tab w:val="left" w:pos="1418"/>
              </w:tabs>
              <w:spacing w:after="0"/>
              <w:jc w:val="left"/>
              <w:rPr>
                <w:rFonts w:cs="Arial"/>
                <w:bCs/>
                <w:lang w:val="en-GB"/>
              </w:rPr>
            </w:pPr>
            <w:r w:rsidRPr="003B5BCE">
              <w:rPr>
                <w:rFonts w:cs="Arial"/>
                <w:bCs/>
                <w:lang w:val="en-GB"/>
              </w:rPr>
              <w:t xml:space="preserve">ISO 17359:2018 </w:t>
            </w:r>
          </w:p>
        </w:tc>
        <w:tc>
          <w:tcPr>
            <w:tcW w:w="6509" w:type="dxa"/>
            <w:shd w:val="clear" w:color="auto" w:fill="auto"/>
            <w:vAlign w:val="center"/>
          </w:tcPr>
          <w:p w14:paraId="5FB9C159" w14:textId="77777777" w:rsidR="00603BC8" w:rsidRPr="003B5BCE" w:rsidRDefault="00603BC8" w:rsidP="00171ABB">
            <w:pPr>
              <w:tabs>
                <w:tab w:val="left" w:pos="567"/>
                <w:tab w:val="left" w:pos="1418"/>
              </w:tabs>
              <w:spacing w:after="0"/>
              <w:jc w:val="left"/>
              <w:rPr>
                <w:rFonts w:cs="Arial"/>
                <w:lang w:val="en-GB"/>
              </w:rPr>
            </w:pPr>
            <w:r w:rsidRPr="003B5BCE">
              <w:rPr>
                <w:rFonts w:cs="Arial"/>
                <w:bCs/>
                <w:lang w:val="en-GB"/>
              </w:rPr>
              <w:t>Condition monitoring and diagnostics of machines - General guidelines</w:t>
            </w:r>
          </w:p>
        </w:tc>
      </w:tr>
      <w:tr w:rsidR="00603BC8" w:rsidRPr="000654B7" w14:paraId="7711AA78" w14:textId="77777777" w:rsidTr="00171ABB">
        <w:tc>
          <w:tcPr>
            <w:tcW w:w="2865" w:type="dxa"/>
            <w:shd w:val="clear" w:color="auto" w:fill="auto"/>
            <w:vAlign w:val="center"/>
          </w:tcPr>
          <w:p w14:paraId="248A85F3" w14:textId="77777777" w:rsidR="00603BC8" w:rsidRPr="003B5BCE" w:rsidRDefault="00603BC8" w:rsidP="00171ABB">
            <w:pPr>
              <w:tabs>
                <w:tab w:val="left" w:pos="567"/>
                <w:tab w:val="left" w:pos="1418"/>
              </w:tabs>
              <w:spacing w:after="0"/>
              <w:jc w:val="left"/>
              <w:rPr>
                <w:rFonts w:cs="Arial"/>
                <w:bCs/>
                <w:lang w:val="en-GB"/>
              </w:rPr>
            </w:pPr>
            <w:r>
              <w:rPr>
                <w:rFonts w:cs="Arial"/>
                <w:bCs/>
                <w:lang w:val="en-GB"/>
              </w:rPr>
              <w:t>ISO 2859-1:1999</w:t>
            </w:r>
          </w:p>
        </w:tc>
        <w:tc>
          <w:tcPr>
            <w:tcW w:w="6509" w:type="dxa"/>
            <w:shd w:val="clear" w:color="auto" w:fill="auto"/>
            <w:vAlign w:val="center"/>
          </w:tcPr>
          <w:p w14:paraId="71417425" w14:textId="77777777" w:rsidR="00603BC8" w:rsidRPr="003B5BCE" w:rsidRDefault="00603BC8" w:rsidP="00171ABB">
            <w:pPr>
              <w:tabs>
                <w:tab w:val="left" w:pos="567"/>
                <w:tab w:val="left" w:pos="1418"/>
              </w:tabs>
              <w:spacing w:after="0"/>
              <w:jc w:val="left"/>
              <w:rPr>
                <w:rFonts w:cs="Arial"/>
                <w:lang w:val="en-GB"/>
              </w:rPr>
            </w:pPr>
            <w:r w:rsidRPr="003B5BCE">
              <w:rPr>
                <w:rFonts w:cs="Arial"/>
                <w:bCs/>
                <w:lang w:val="en-GB"/>
              </w:rPr>
              <w:t>Sampling procedures for inspection by attributes</w:t>
            </w:r>
          </w:p>
        </w:tc>
      </w:tr>
      <w:tr w:rsidR="00603BC8" w:rsidRPr="000654B7" w14:paraId="74BBA78E" w14:textId="77777777" w:rsidTr="00171ABB">
        <w:tc>
          <w:tcPr>
            <w:tcW w:w="2865" w:type="dxa"/>
            <w:shd w:val="clear" w:color="auto" w:fill="auto"/>
            <w:vAlign w:val="center"/>
          </w:tcPr>
          <w:p w14:paraId="7BC5C7AF" w14:textId="77777777" w:rsidR="00603BC8" w:rsidRPr="003B5BCE" w:rsidRDefault="00603BC8" w:rsidP="00171ABB">
            <w:pPr>
              <w:tabs>
                <w:tab w:val="left" w:pos="567"/>
                <w:tab w:val="left" w:pos="1418"/>
              </w:tabs>
              <w:spacing w:after="0"/>
              <w:jc w:val="left"/>
              <w:rPr>
                <w:rFonts w:cs="Arial"/>
                <w:bCs/>
                <w:lang w:val="en-GB"/>
              </w:rPr>
            </w:pPr>
            <w:r w:rsidRPr="003B5BCE">
              <w:rPr>
                <w:rFonts w:cs="Arial"/>
                <w:bCs/>
                <w:lang w:val="en-GB"/>
              </w:rPr>
              <w:t>ISO 13053-1:2011</w:t>
            </w:r>
          </w:p>
        </w:tc>
        <w:tc>
          <w:tcPr>
            <w:tcW w:w="6509" w:type="dxa"/>
            <w:shd w:val="clear" w:color="auto" w:fill="auto"/>
            <w:vAlign w:val="center"/>
          </w:tcPr>
          <w:p w14:paraId="6D8A7BC8" w14:textId="77777777" w:rsidR="00603BC8" w:rsidRPr="003B5BCE" w:rsidRDefault="00603BC8" w:rsidP="00171ABB">
            <w:pPr>
              <w:tabs>
                <w:tab w:val="left" w:pos="567"/>
                <w:tab w:val="left" w:pos="1418"/>
              </w:tabs>
              <w:spacing w:after="0"/>
              <w:jc w:val="left"/>
              <w:rPr>
                <w:rFonts w:cs="Arial"/>
                <w:lang w:val="en-GB"/>
              </w:rPr>
            </w:pPr>
            <w:r w:rsidRPr="003B5BCE">
              <w:rPr>
                <w:rFonts w:cs="Arial"/>
                <w:bCs/>
                <w:lang w:val="en-GB"/>
              </w:rPr>
              <w:t>Quantitative methods in process improvement</w:t>
            </w:r>
          </w:p>
        </w:tc>
      </w:tr>
      <w:tr w:rsidR="00603BC8" w:rsidRPr="000654B7" w14:paraId="44676BD9" w14:textId="77777777" w:rsidTr="00171ABB">
        <w:tc>
          <w:tcPr>
            <w:tcW w:w="2865" w:type="dxa"/>
            <w:shd w:val="clear" w:color="auto" w:fill="auto"/>
            <w:vAlign w:val="center"/>
          </w:tcPr>
          <w:p w14:paraId="5E17F52F" w14:textId="77777777" w:rsidR="00603BC8" w:rsidRPr="003B5BCE" w:rsidRDefault="00603BC8" w:rsidP="00171ABB">
            <w:pPr>
              <w:spacing w:after="0"/>
              <w:jc w:val="left"/>
              <w:rPr>
                <w:rFonts w:cs="Arial"/>
                <w:bCs/>
                <w:lang w:val="en-GB"/>
              </w:rPr>
            </w:pPr>
            <w:r w:rsidRPr="00252474">
              <w:rPr>
                <w:lang w:val="en-GB"/>
              </w:rPr>
              <w:t>ISO 3534-2:2006</w:t>
            </w:r>
          </w:p>
        </w:tc>
        <w:tc>
          <w:tcPr>
            <w:tcW w:w="6509" w:type="dxa"/>
            <w:shd w:val="clear" w:color="auto" w:fill="auto"/>
            <w:vAlign w:val="center"/>
          </w:tcPr>
          <w:p w14:paraId="5825FCFD" w14:textId="77777777" w:rsidR="00603BC8" w:rsidRPr="003B5BCE" w:rsidRDefault="00603BC8" w:rsidP="00171ABB">
            <w:pPr>
              <w:spacing w:after="0"/>
              <w:jc w:val="left"/>
              <w:rPr>
                <w:rFonts w:cs="Arial"/>
                <w:lang w:val="en-GB"/>
              </w:rPr>
            </w:pPr>
            <w:r w:rsidRPr="00EF7639">
              <w:rPr>
                <w:rFonts w:cs="Arial"/>
                <w:lang w:val="en-GB"/>
              </w:rPr>
              <w:t>Statistics - Vocabulary and symbols - Part 2: Applied statistics</w:t>
            </w:r>
          </w:p>
        </w:tc>
      </w:tr>
      <w:tr w:rsidR="00603BC8" w:rsidRPr="000654B7" w14:paraId="72894663" w14:textId="77777777" w:rsidTr="00171ABB">
        <w:tc>
          <w:tcPr>
            <w:tcW w:w="2865" w:type="dxa"/>
            <w:shd w:val="clear" w:color="auto" w:fill="auto"/>
            <w:vAlign w:val="center"/>
          </w:tcPr>
          <w:p w14:paraId="4EA139ED" w14:textId="77777777" w:rsidR="00603BC8" w:rsidRPr="003B5BCE" w:rsidRDefault="00603BC8" w:rsidP="00171ABB">
            <w:pPr>
              <w:spacing w:after="0"/>
              <w:jc w:val="left"/>
              <w:rPr>
                <w:rFonts w:cs="Arial"/>
                <w:bCs/>
                <w:lang w:val="en-GB"/>
              </w:rPr>
            </w:pPr>
            <w:r w:rsidRPr="00252474">
              <w:rPr>
                <w:lang w:val="en-GB"/>
              </w:rPr>
              <w:t>ISO 13372:2012</w:t>
            </w:r>
          </w:p>
        </w:tc>
        <w:tc>
          <w:tcPr>
            <w:tcW w:w="6509" w:type="dxa"/>
            <w:shd w:val="clear" w:color="auto" w:fill="auto"/>
            <w:vAlign w:val="center"/>
          </w:tcPr>
          <w:p w14:paraId="1A3807A0" w14:textId="77777777" w:rsidR="00603BC8" w:rsidRPr="00EF7639" w:rsidRDefault="00603BC8" w:rsidP="00171ABB">
            <w:pPr>
              <w:spacing w:after="0"/>
              <w:jc w:val="left"/>
              <w:rPr>
                <w:rFonts w:cs="Arial"/>
                <w:lang w:val="en-GB"/>
              </w:rPr>
            </w:pPr>
            <w:r w:rsidRPr="00EF7639">
              <w:rPr>
                <w:rFonts w:ascii="Helvetica" w:hAnsi="Helvetica" w:cs="Helvetica"/>
                <w:color w:val="000000"/>
                <w:lang w:val="en-GB"/>
              </w:rPr>
              <w:t>Condition monitoring and diagnostics of machines - Vocabulary</w:t>
            </w:r>
          </w:p>
        </w:tc>
      </w:tr>
      <w:tr w:rsidR="00603BC8" w:rsidRPr="000654B7" w14:paraId="04E10BAA" w14:textId="77777777" w:rsidTr="00171ABB">
        <w:tc>
          <w:tcPr>
            <w:tcW w:w="2865" w:type="dxa"/>
            <w:shd w:val="clear" w:color="auto" w:fill="auto"/>
            <w:vAlign w:val="center"/>
          </w:tcPr>
          <w:p w14:paraId="175E25D3" w14:textId="77777777" w:rsidR="00603BC8" w:rsidRPr="006661B9" w:rsidRDefault="00603BC8" w:rsidP="00171ABB">
            <w:pPr>
              <w:tabs>
                <w:tab w:val="left" w:pos="567"/>
                <w:tab w:val="left" w:pos="1418"/>
              </w:tabs>
              <w:spacing w:after="0"/>
              <w:jc w:val="left"/>
              <w:rPr>
                <w:rFonts w:cs="Arial"/>
                <w:bCs/>
                <w:sz w:val="22"/>
                <w:szCs w:val="22"/>
                <w:lang w:val="en-GB"/>
              </w:rPr>
            </w:pPr>
            <w:r w:rsidRPr="00252474">
              <w:rPr>
                <w:lang w:val="en-GB"/>
              </w:rPr>
              <w:t>ISO/IEEE 11073-10201:</w:t>
            </w:r>
            <w:r>
              <w:rPr>
                <w:lang w:val="en-GB"/>
              </w:rPr>
              <w:t>2020</w:t>
            </w:r>
          </w:p>
        </w:tc>
        <w:tc>
          <w:tcPr>
            <w:tcW w:w="6509" w:type="dxa"/>
            <w:shd w:val="clear" w:color="auto" w:fill="auto"/>
            <w:vAlign w:val="center"/>
          </w:tcPr>
          <w:p w14:paraId="11DDCBD3" w14:textId="77777777" w:rsidR="00603BC8" w:rsidRPr="00EF7639" w:rsidRDefault="00603BC8" w:rsidP="00171ABB">
            <w:pPr>
              <w:tabs>
                <w:tab w:val="left" w:pos="567"/>
                <w:tab w:val="left" w:pos="1418"/>
              </w:tabs>
              <w:spacing w:after="0"/>
              <w:jc w:val="left"/>
              <w:rPr>
                <w:rFonts w:cs="Arial"/>
                <w:bCs/>
                <w:lang w:val="en-GB"/>
              </w:rPr>
            </w:pPr>
            <w:r w:rsidRPr="00EF7639">
              <w:rPr>
                <w:rFonts w:cs="Arial"/>
                <w:bCs/>
                <w:lang w:val="en-GB"/>
              </w:rPr>
              <w:t>Health informatics - Device interoperability - Part 10201: Point-of-care medical device communication - Domain information model</w:t>
            </w:r>
          </w:p>
        </w:tc>
      </w:tr>
      <w:tr w:rsidR="00603BC8" w:rsidRPr="000654B7" w14:paraId="7D647A70" w14:textId="77777777" w:rsidTr="00171ABB">
        <w:tc>
          <w:tcPr>
            <w:tcW w:w="2865" w:type="dxa"/>
            <w:shd w:val="clear" w:color="auto" w:fill="auto"/>
            <w:vAlign w:val="center"/>
          </w:tcPr>
          <w:p w14:paraId="48891A1A" w14:textId="77777777" w:rsidR="00603BC8" w:rsidRPr="00252474" w:rsidRDefault="00603BC8" w:rsidP="00171ABB">
            <w:pPr>
              <w:tabs>
                <w:tab w:val="left" w:pos="567"/>
                <w:tab w:val="left" w:pos="1418"/>
              </w:tabs>
              <w:spacing w:after="0"/>
              <w:jc w:val="left"/>
              <w:rPr>
                <w:lang w:val="en-GB"/>
              </w:rPr>
            </w:pPr>
            <w:r w:rsidRPr="00252474">
              <w:rPr>
                <w:lang w:val="en-GB"/>
              </w:rPr>
              <w:t>ISO 15746-1:2015</w:t>
            </w:r>
          </w:p>
        </w:tc>
        <w:tc>
          <w:tcPr>
            <w:tcW w:w="6509" w:type="dxa"/>
            <w:shd w:val="clear" w:color="auto" w:fill="auto"/>
            <w:vAlign w:val="center"/>
          </w:tcPr>
          <w:p w14:paraId="4EBB2AC4" w14:textId="77777777" w:rsidR="00603BC8" w:rsidRPr="00EF7639" w:rsidRDefault="00603BC8" w:rsidP="00171ABB">
            <w:pPr>
              <w:tabs>
                <w:tab w:val="left" w:pos="567"/>
                <w:tab w:val="left" w:pos="1418"/>
              </w:tabs>
              <w:spacing w:after="0"/>
              <w:jc w:val="left"/>
              <w:rPr>
                <w:rFonts w:cs="Arial"/>
                <w:bCs/>
                <w:lang w:val="en-GB"/>
              </w:rPr>
            </w:pPr>
            <w:r w:rsidRPr="00EF7639">
              <w:rPr>
                <w:rFonts w:cs="Arial"/>
                <w:bCs/>
                <w:lang w:val="en-GB"/>
              </w:rPr>
              <w:t>Automation systems and integration - Integration of advanced process control and optimization capabilities for manufacturing systems - Part 1: Framework and functional model</w:t>
            </w:r>
          </w:p>
        </w:tc>
      </w:tr>
      <w:tr w:rsidR="00603BC8" w:rsidRPr="000654B7" w14:paraId="1CF878F0" w14:textId="77777777" w:rsidTr="00171ABB">
        <w:tc>
          <w:tcPr>
            <w:tcW w:w="2865" w:type="dxa"/>
            <w:shd w:val="clear" w:color="auto" w:fill="auto"/>
            <w:vAlign w:val="center"/>
          </w:tcPr>
          <w:p w14:paraId="12BA27B5" w14:textId="77777777" w:rsidR="00603BC8" w:rsidRPr="00252474" w:rsidRDefault="00603BC8" w:rsidP="00171ABB">
            <w:pPr>
              <w:tabs>
                <w:tab w:val="left" w:pos="567"/>
                <w:tab w:val="left" w:pos="1418"/>
              </w:tabs>
              <w:spacing w:after="0"/>
              <w:jc w:val="left"/>
              <w:rPr>
                <w:lang w:val="en-GB"/>
              </w:rPr>
            </w:pPr>
            <w:r>
              <w:rPr>
                <w:lang w:val="en-GB"/>
              </w:rPr>
              <w:t>EN ISO 10012 (under revision)</w:t>
            </w:r>
          </w:p>
        </w:tc>
        <w:tc>
          <w:tcPr>
            <w:tcW w:w="6509" w:type="dxa"/>
            <w:shd w:val="clear" w:color="auto" w:fill="auto"/>
            <w:vAlign w:val="center"/>
          </w:tcPr>
          <w:p w14:paraId="0A91F88A" w14:textId="77777777" w:rsidR="00603BC8" w:rsidRPr="001E0FA0" w:rsidRDefault="00603BC8" w:rsidP="00171ABB">
            <w:pPr>
              <w:tabs>
                <w:tab w:val="left" w:pos="567"/>
                <w:tab w:val="left" w:pos="1418"/>
              </w:tabs>
              <w:spacing w:after="0"/>
              <w:jc w:val="left"/>
              <w:rPr>
                <w:rFonts w:cs="Arial"/>
                <w:bCs/>
                <w:lang w:val="en-US"/>
              </w:rPr>
            </w:pPr>
            <w:r w:rsidRPr="001E0FA0">
              <w:rPr>
                <w:rFonts w:cs="Arial"/>
                <w:bCs/>
                <w:lang w:val="en-US"/>
              </w:rPr>
              <w:t>Measurement management systems - Requirements for measurement processes and measuring equipment</w:t>
            </w:r>
          </w:p>
        </w:tc>
      </w:tr>
      <w:tr w:rsidR="00603BC8" w:rsidRPr="000654B7" w14:paraId="73EEA9D2" w14:textId="77777777" w:rsidTr="00171ABB">
        <w:tc>
          <w:tcPr>
            <w:tcW w:w="2865" w:type="dxa"/>
            <w:shd w:val="clear" w:color="auto" w:fill="auto"/>
            <w:vAlign w:val="center"/>
          </w:tcPr>
          <w:p w14:paraId="03444883" w14:textId="77777777" w:rsidR="00603BC8" w:rsidRDefault="00603BC8" w:rsidP="00171ABB">
            <w:pPr>
              <w:tabs>
                <w:tab w:val="left" w:pos="567"/>
                <w:tab w:val="left" w:pos="1418"/>
              </w:tabs>
              <w:spacing w:after="0"/>
              <w:jc w:val="left"/>
              <w:rPr>
                <w:lang w:val="en-GB"/>
              </w:rPr>
            </w:pPr>
            <w:r w:rsidRPr="00DC2BB7">
              <w:rPr>
                <w:lang w:val="en-GB"/>
              </w:rPr>
              <w:t>IEC TR 63283-5 ED1</w:t>
            </w:r>
          </w:p>
        </w:tc>
        <w:tc>
          <w:tcPr>
            <w:tcW w:w="6509" w:type="dxa"/>
            <w:shd w:val="clear" w:color="auto" w:fill="auto"/>
            <w:vAlign w:val="center"/>
          </w:tcPr>
          <w:p w14:paraId="6D9E7B57" w14:textId="77777777" w:rsidR="00603BC8" w:rsidRPr="001E0FA0" w:rsidRDefault="00603BC8" w:rsidP="00171ABB">
            <w:pPr>
              <w:tabs>
                <w:tab w:val="left" w:pos="567"/>
                <w:tab w:val="left" w:pos="1418"/>
              </w:tabs>
              <w:spacing w:after="0"/>
              <w:jc w:val="left"/>
              <w:rPr>
                <w:rFonts w:cs="Arial"/>
                <w:bCs/>
                <w:lang w:val="en-US"/>
              </w:rPr>
            </w:pPr>
            <w:r w:rsidRPr="00DC2BB7">
              <w:rPr>
                <w:rFonts w:cs="Arial"/>
                <w:bCs/>
                <w:lang w:val="en-US"/>
              </w:rPr>
              <w:t xml:space="preserve">Industrial-process measurement, </w:t>
            </w:r>
            <w:proofErr w:type="gramStart"/>
            <w:r w:rsidRPr="00DC2BB7">
              <w:rPr>
                <w:rFonts w:cs="Arial"/>
                <w:bCs/>
                <w:lang w:val="en-US"/>
              </w:rPr>
              <w:t>control</w:t>
            </w:r>
            <w:proofErr w:type="gramEnd"/>
            <w:r w:rsidRPr="00DC2BB7">
              <w:rPr>
                <w:rFonts w:cs="Arial"/>
                <w:bCs/>
                <w:lang w:val="en-US"/>
              </w:rPr>
              <w:t xml:space="preserve"> and automation – Smart manufacturing – Part 5: Market and innovation trends analysis</w:t>
            </w:r>
          </w:p>
        </w:tc>
      </w:tr>
      <w:tr w:rsidR="00603BC8" w:rsidRPr="000654B7" w14:paraId="4BAAC365" w14:textId="77777777" w:rsidTr="00171ABB">
        <w:tc>
          <w:tcPr>
            <w:tcW w:w="2865" w:type="dxa"/>
            <w:shd w:val="clear" w:color="auto" w:fill="auto"/>
            <w:vAlign w:val="center"/>
          </w:tcPr>
          <w:p w14:paraId="25F5DFBE" w14:textId="77777777" w:rsidR="00603BC8" w:rsidRPr="007D068E" w:rsidRDefault="00603BC8" w:rsidP="00171ABB">
            <w:pPr>
              <w:tabs>
                <w:tab w:val="left" w:pos="567"/>
                <w:tab w:val="left" w:pos="1418"/>
              </w:tabs>
              <w:spacing w:after="0"/>
              <w:jc w:val="left"/>
              <w:rPr>
                <w:lang w:val="en-GB"/>
              </w:rPr>
            </w:pPr>
            <w:r w:rsidRPr="007D068E">
              <w:rPr>
                <w:lang w:val="en-GB"/>
              </w:rPr>
              <w:t>ISO/IEC 17000:2004</w:t>
            </w:r>
          </w:p>
        </w:tc>
        <w:tc>
          <w:tcPr>
            <w:tcW w:w="6509" w:type="dxa"/>
            <w:shd w:val="clear" w:color="auto" w:fill="auto"/>
            <w:vAlign w:val="center"/>
          </w:tcPr>
          <w:p w14:paraId="649538A3" w14:textId="77777777" w:rsidR="00603BC8" w:rsidRPr="007D068E" w:rsidRDefault="00603BC8" w:rsidP="00171ABB">
            <w:pPr>
              <w:tabs>
                <w:tab w:val="left" w:pos="567"/>
                <w:tab w:val="left" w:pos="1418"/>
              </w:tabs>
              <w:spacing w:after="0"/>
              <w:jc w:val="left"/>
              <w:rPr>
                <w:rFonts w:cs="Arial"/>
                <w:bCs/>
                <w:lang w:val="en-US"/>
              </w:rPr>
            </w:pPr>
            <w:r w:rsidRPr="007D068E">
              <w:rPr>
                <w:rFonts w:cs="Arial"/>
                <w:bCs/>
                <w:lang w:val="en-US"/>
              </w:rPr>
              <w:t>Conformity assessment –</w:t>
            </w:r>
            <w:r>
              <w:rPr>
                <w:rFonts w:cs="Arial"/>
                <w:bCs/>
                <w:lang w:val="en-US"/>
              </w:rPr>
              <w:t xml:space="preserve"> </w:t>
            </w:r>
            <w:r w:rsidRPr="007D068E">
              <w:rPr>
                <w:rFonts w:cs="Arial"/>
                <w:bCs/>
                <w:lang w:val="en-US"/>
              </w:rPr>
              <w:t>Vocabulary and general principles</w:t>
            </w:r>
          </w:p>
        </w:tc>
      </w:tr>
      <w:tr w:rsidR="00603BC8" w:rsidRPr="000654B7" w14:paraId="1CE3395E" w14:textId="77777777" w:rsidTr="00171ABB">
        <w:tc>
          <w:tcPr>
            <w:tcW w:w="2865" w:type="dxa"/>
            <w:shd w:val="clear" w:color="auto" w:fill="auto"/>
            <w:vAlign w:val="center"/>
          </w:tcPr>
          <w:p w14:paraId="7116CF08" w14:textId="77777777" w:rsidR="00603BC8" w:rsidRDefault="00603BC8" w:rsidP="00171ABB">
            <w:pPr>
              <w:tabs>
                <w:tab w:val="left" w:pos="567"/>
                <w:tab w:val="left" w:pos="1418"/>
              </w:tabs>
              <w:spacing w:after="0"/>
              <w:jc w:val="left"/>
              <w:rPr>
                <w:lang w:val="en-GB"/>
              </w:rPr>
            </w:pPr>
            <w:r w:rsidRPr="007D068E">
              <w:rPr>
                <w:lang w:val="en-GB"/>
              </w:rPr>
              <w:t>ISO/IEC 17007</w:t>
            </w:r>
            <w:r>
              <w:rPr>
                <w:lang w:val="en-GB"/>
              </w:rPr>
              <w:t>:2009</w:t>
            </w:r>
          </w:p>
        </w:tc>
        <w:tc>
          <w:tcPr>
            <w:tcW w:w="6509" w:type="dxa"/>
            <w:shd w:val="clear" w:color="auto" w:fill="auto"/>
            <w:vAlign w:val="center"/>
          </w:tcPr>
          <w:p w14:paraId="131161D7" w14:textId="77777777" w:rsidR="00603BC8" w:rsidRPr="001E0FA0" w:rsidRDefault="00603BC8" w:rsidP="00171ABB">
            <w:pPr>
              <w:tabs>
                <w:tab w:val="left" w:pos="567"/>
                <w:tab w:val="left" w:pos="1418"/>
              </w:tabs>
              <w:spacing w:after="0"/>
              <w:jc w:val="left"/>
              <w:rPr>
                <w:rFonts w:cs="Arial"/>
                <w:bCs/>
                <w:lang w:val="en-US"/>
              </w:rPr>
            </w:pPr>
            <w:r w:rsidRPr="007D068E">
              <w:rPr>
                <w:rFonts w:cs="Arial"/>
                <w:bCs/>
                <w:lang w:val="en-US"/>
              </w:rPr>
              <w:t>Conformity assessment – Guidance for drafting normative documents suitable for use for conformity assessment</w:t>
            </w:r>
          </w:p>
        </w:tc>
      </w:tr>
    </w:tbl>
    <w:p w14:paraId="21D7AF7C" w14:textId="77777777" w:rsidR="00603BC8" w:rsidRPr="00603BC8" w:rsidRDefault="00603BC8" w:rsidP="00AA0A57">
      <w:pPr>
        <w:pStyle w:val="Textkrper"/>
        <w:spacing w:before="100" w:beforeAutospacing="1" w:after="100" w:afterAutospacing="1"/>
        <w:ind w:left="360"/>
        <w:rPr>
          <w:rFonts w:cs="Arial"/>
          <w:sz w:val="20"/>
          <w:lang w:val="en-US"/>
        </w:rPr>
      </w:pPr>
    </w:p>
    <w:p w14:paraId="7F87D173" w14:textId="5FF8A667" w:rsidR="00376950" w:rsidRPr="0047067B" w:rsidRDefault="00376950" w:rsidP="00376950">
      <w:pPr>
        <w:pStyle w:val="berschrift1"/>
        <w:rPr>
          <w:lang w:val="en-GB"/>
        </w:rPr>
      </w:pPr>
      <w:bookmarkStart w:id="17" w:name="_Toc135840880"/>
      <w:r w:rsidRPr="0047067B">
        <w:rPr>
          <w:lang w:val="en-GB"/>
        </w:rPr>
        <w:t>Workshop programme</w:t>
      </w:r>
      <w:bookmarkEnd w:id="17"/>
    </w:p>
    <w:p w14:paraId="514F7629" w14:textId="6ECF9A23" w:rsidR="0007513A" w:rsidRPr="0047067B" w:rsidRDefault="0007513A" w:rsidP="00DB34FA">
      <w:pPr>
        <w:pStyle w:val="berschrift2"/>
        <w:rPr>
          <w:lang w:val="en-GB"/>
        </w:rPr>
      </w:pPr>
      <w:bookmarkStart w:id="18" w:name="_Toc135840881"/>
      <w:r w:rsidRPr="0047067B">
        <w:rPr>
          <w:lang w:val="en-GB"/>
        </w:rPr>
        <w:t>General</w:t>
      </w:r>
      <w:bookmarkEnd w:id="18"/>
    </w:p>
    <w:p w14:paraId="73683604" w14:textId="569D01D6" w:rsidR="001F60AB" w:rsidRPr="006F4817" w:rsidRDefault="0082111D" w:rsidP="001F60AB">
      <w:pPr>
        <w:rPr>
          <w:lang w:val="en-GB"/>
        </w:rPr>
      </w:pPr>
      <w:r w:rsidRPr="006F4817">
        <w:rPr>
          <w:lang w:val="en-GB"/>
        </w:rPr>
        <w:t xml:space="preserve">The kick-off meeting is planned to take place on </w:t>
      </w:r>
      <w:r w:rsidR="00B64759" w:rsidRPr="006F4817">
        <w:rPr>
          <w:lang w:val="en-GB"/>
        </w:rPr>
        <w:t>2023-</w:t>
      </w:r>
      <w:r w:rsidR="00C2631F">
        <w:rPr>
          <w:lang w:val="en-GB"/>
        </w:rPr>
        <w:t>09</w:t>
      </w:r>
      <w:r w:rsidR="00B64759" w:rsidRPr="006F4817">
        <w:rPr>
          <w:lang w:val="en-GB"/>
        </w:rPr>
        <w:t>-</w:t>
      </w:r>
      <w:r w:rsidR="00C2631F">
        <w:rPr>
          <w:lang w:val="en-GB"/>
        </w:rPr>
        <w:t>08</w:t>
      </w:r>
      <w:r w:rsidRPr="006F4817">
        <w:rPr>
          <w:lang w:val="en-GB"/>
        </w:rPr>
        <w:t xml:space="preserve">. </w:t>
      </w:r>
      <w:r w:rsidR="001F60AB" w:rsidRPr="006F4817">
        <w:rPr>
          <w:lang w:val="en-GB"/>
        </w:rPr>
        <w:t>A draft for public commenting will be published</w:t>
      </w:r>
      <w:r w:rsidR="00C55529" w:rsidRPr="006F4817">
        <w:rPr>
          <w:lang w:val="en-GB"/>
        </w:rPr>
        <w:t xml:space="preserve"> for </w:t>
      </w:r>
      <w:r w:rsidR="00B64759" w:rsidRPr="006F4817">
        <w:rPr>
          <w:lang w:val="en-GB"/>
        </w:rPr>
        <w:t>30</w:t>
      </w:r>
      <w:r w:rsidR="00C55529" w:rsidRPr="006F4817">
        <w:rPr>
          <w:lang w:val="en-GB"/>
        </w:rPr>
        <w:t xml:space="preserve"> </w:t>
      </w:r>
      <w:r w:rsidR="00C55529" w:rsidRPr="006F4817">
        <w:rPr>
          <w:sz w:val="18"/>
          <w:lang w:val="en-GB"/>
        </w:rPr>
        <w:t>days</w:t>
      </w:r>
      <w:r w:rsidR="00C55529" w:rsidRPr="006F4817">
        <w:rPr>
          <w:lang w:val="en-GB"/>
        </w:rPr>
        <w:t>.</w:t>
      </w:r>
    </w:p>
    <w:p w14:paraId="57FCC6E4" w14:textId="2D53A112" w:rsidR="00CC643B" w:rsidRPr="006F4817" w:rsidRDefault="00CC643B" w:rsidP="00CC643B">
      <w:pPr>
        <w:rPr>
          <w:lang w:val="en-GB"/>
        </w:rPr>
      </w:pPr>
      <w:r w:rsidRPr="006F4817">
        <w:rPr>
          <w:lang w:val="en-GB"/>
        </w:rPr>
        <w:t xml:space="preserve">A total of </w:t>
      </w:r>
      <w:r w:rsidR="006F4817" w:rsidRPr="006F4817">
        <w:rPr>
          <w:lang w:val="en-GB"/>
        </w:rPr>
        <w:t>8</w:t>
      </w:r>
      <w:r w:rsidRPr="006F4817">
        <w:rPr>
          <w:lang w:val="en-GB"/>
        </w:rPr>
        <w:t xml:space="preserve"> Workshop meetings (kick-off meeting and Workshop meetings) and web conferences will be held, during which the content of the CWA</w:t>
      </w:r>
      <w:r w:rsidR="00954A5A" w:rsidRPr="006F4817">
        <w:rPr>
          <w:lang w:val="en-GB"/>
        </w:rPr>
        <w:t>(s)</w:t>
      </w:r>
      <w:r w:rsidRPr="006F4817">
        <w:rPr>
          <w:lang w:val="en-GB"/>
        </w:rPr>
        <w:t xml:space="preserve"> will be presented, </w:t>
      </w:r>
      <w:proofErr w:type="gramStart"/>
      <w:r w:rsidRPr="006F4817">
        <w:rPr>
          <w:lang w:val="en-GB"/>
        </w:rPr>
        <w:t>discussed</w:t>
      </w:r>
      <w:proofErr w:type="gramEnd"/>
      <w:r w:rsidRPr="006F4817">
        <w:rPr>
          <w:lang w:val="en-GB"/>
        </w:rPr>
        <w:t xml:space="preserve"> and approved.</w:t>
      </w:r>
    </w:p>
    <w:p w14:paraId="7C56FCDD" w14:textId="28E55A7F" w:rsidR="006F4817" w:rsidRPr="006F4817" w:rsidRDefault="006F4817" w:rsidP="00CC643B">
      <w:pPr>
        <w:rPr>
          <w:lang w:val="en-GB"/>
        </w:rPr>
      </w:pPr>
      <w:r w:rsidRPr="006F4817">
        <w:rPr>
          <w:lang w:val="en-GB"/>
        </w:rPr>
        <w:t>There will be additional meetings in sub-groups as needed to organise the paperwork.</w:t>
      </w:r>
    </w:p>
    <w:p w14:paraId="1E7029CF" w14:textId="14D521D7" w:rsidR="00F81611" w:rsidRPr="00B64759" w:rsidRDefault="00F81611" w:rsidP="00F81611">
      <w:pPr>
        <w:rPr>
          <w:lang w:val="en-GB"/>
        </w:rPr>
      </w:pPr>
      <w:r w:rsidRPr="008D035B">
        <w:rPr>
          <w:lang w:val="en-GB"/>
        </w:rPr>
        <w:t xml:space="preserve">The CWA will be drawn </w:t>
      </w:r>
      <w:r w:rsidRPr="00B64759">
        <w:rPr>
          <w:lang w:val="en-GB"/>
        </w:rPr>
        <w:t xml:space="preserve">up in </w:t>
      </w:r>
      <w:proofErr w:type="spellStart"/>
      <w:r w:rsidR="00B64759" w:rsidRPr="00B64759">
        <w:rPr>
          <w:b/>
          <w:lang w:val="en-GB"/>
        </w:rPr>
        <w:t>english</w:t>
      </w:r>
      <w:proofErr w:type="spellEnd"/>
      <w:r w:rsidRPr="00B64759">
        <w:rPr>
          <w:lang w:val="en-GB"/>
        </w:rPr>
        <w:t xml:space="preserve"> (language of meetings, minutes, etc.). The CWA will be </w:t>
      </w:r>
      <w:r w:rsidR="00406CBD" w:rsidRPr="00B64759">
        <w:rPr>
          <w:lang w:val="en-GB"/>
        </w:rPr>
        <w:t>written in</w:t>
      </w:r>
      <w:r w:rsidRPr="00B64759">
        <w:rPr>
          <w:lang w:val="en-GB"/>
        </w:rPr>
        <w:t xml:space="preserve"> </w:t>
      </w:r>
      <w:proofErr w:type="spellStart"/>
      <w:r w:rsidR="00B64759" w:rsidRPr="00B64759">
        <w:rPr>
          <w:b/>
          <w:lang w:val="en-GB"/>
        </w:rPr>
        <w:t>english</w:t>
      </w:r>
      <w:proofErr w:type="spellEnd"/>
      <w:r w:rsidRPr="00B64759">
        <w:rPr>
          <w:lang w:val="en-GB"/>
        </w:rPr>
        <w:t>.</w:t>
      </w:r>
    </w:p>
    <w:p w14:paraId="6C5E5D0E" w14:textId="5A41D196" w:rsidR="00AC0D98" w:rsidRPr="0047067B" w:rsidRDefault="0007513A" w:rsidP="00DB34FA">
      <w:pPr>
        <w:pStyle w:val="berschrift2"/>
        <w:rPr>
          <w:lang w:val="en-GB"/>
        </w:rPr>
      </w:pPr>
      <w:bookmarkStart w:id="19" w:name="_Toc135840882"/>
      <w:r w:rsidRPr="0047067B">
        <w:rPr>
          <w:lang w:val="en-GB"/>
        </w:rPr>
        <w:t>Workshop schedule</w:t>
      </w:r>
      <w:bookmarkEnd w:id="19"/>
    </w:p>
    <w:p w14:paraId="67DCB009" w14:textId="185A2F66" w:rsidR="002A1620" w:rsidRPr="002A1620" w:rsidRDefault="002A1620" w:rsidP="002A1620">
      <w:pPr>
        <w:ind w:left="400"/>
        <w:rPr>
          <w:b/>
          <w:bCs/>
          <w:lang w:val="en-US"/>
        </w:rPr>
      </w:pPr>
      <w:r w:rsidRPr="002A1620">
        <w:rPr>
          <w:b/>
          <w:bCs/>
          <w:lang w:val="en-US"/>
        </w:rPr>
        <w:t>Work Items</w:t>
      </w:r>
    </w:p>
    <w:p w14:paraId="03A8D12A" w14:textId="17901951" w:rsidR="002A1620" w:rsidRDefault="002A1620" w:rsidP="002A1620">
      <w:pPr>
        <w:ind w:left="400"/>
        <w:rPr>
          <w:lang w:val="en-US"/>
        </w:rPr>
      </w:pPr>
      <w:r>
        <w:rPr>
          <w:lang w:val="en-US"/>
        </w:rPr>
        <w:t xml:space="preserve">CWA </w:t>
      </w:r>
      <w:r w:rsidRPr="00C31915">
        <w:rPr>
          <w:lang w:val="en-US"/>
        </w:rPr>
        <w:t xml:space="preserve">Zero Defect Manufacturing – </w:t>
      </w:r>
      <w:r w:rsidR="00E4745D">
        <w:rPr>
          <w:lang w:val="en-US"/>
        </w:rPr>
        <w:t>Basic Principles</w:t>
      </w:r>
    </w:p>
    <w:p w14:paraId="7E6CE2F7" w14:textId="0CC70AF8" w:rsidR="002A1620" w:rsidRDefault="00003AB0" w:rsidP="002A1620">
      <w:pPr>
        <w:ind w:left="400"/>
        <w:rPr>
          <w:lang w:val="en-US"/>
        </w:rPr>
      </w:pPr>
      <w:r>
        <w:rPr>
          <w:b/>
          <w:lang w:val="en-US"/>
        </w:rPr>
        <w:t>04</w:t>
      </w:r>
      <w:r w:rsidR="002A1620" w:rsidRPr="00AF5ED4">
        <w:rPr>
          <w:b/>
          <w:lang w:val="en-US"/>
        </w:rPr>
        <w:t>-202</w:t>
      </w:r>
      <w:r>
        <w:rPr>
          <w:b/>
          <w:lang w:val="en-US"/>
        </w:rPr>
        <w:t>4</w:t>
      </w:r>
      <w:r w:rsidR="002A1620">
        <w:rPr>
          <w:lang w:val="en-US"/>
        </w:rPr>
        <w:t xml:space="preserve"> First draft</w:t>
      </w:r>
    </w:p>
    <w:p w14:paraId="324C0C1A" w14:textId="3784E2DA" w:rsidR="002A1620" w:rsidRDefault="002A1620" w:rsidP="002A1620">
      <w:pPr>
        <w:ind w:left="400"/>
        <w:rPr>
          <w:lang w:val="en-US"/>
        </w:rPr>
      </w:pPr>
      <w:r>
        <w:rPr>
          <w:b/>
          <w:lang w:val="en-US"/>
        </w:rPr>
        <w:t>0</w:t>
      </w:r>
      <w:r w:rsidR="00003AB0">
        <w:rPr>
          <w:b/>
          <w:lang w:val="en-US"/>
        </w:rPr>
        <w:t>8</w:t>
      </w:r>
      <w:r w:rsidRPr="00AF5ED4">
        <w:rPr>
          <w:b/>
          <w:lang w:val="en-US"/>
        </w:rPr>
        <w:t>-202</w:t>
      </w:r>
      <w:r>
        <w:rPr>
          <w:b/>
          <w:lang w:val="en-US"/>
        </w:rPr>
        <w:t>4</w:t>
      </w:r>
      <w:r>
        <w:rPr>
          <w:lang w:val="en-US"/>
        </w:rPr>
        <w:t xml:space="preserve"> Final draft for commenting</w:t>
      </w:r>
    </w:p>
    <w:p w14:paraId="2A790A5A" w14:textId="48180C3D" w:rsidR="002A1620" w:rsidRDefault="002A1620" w:rsidP="002A1620">
      <w:pPr>
        <w:ind w:left="400"/>
        <w:rPr>
          <w:lang w:val="en-US"/>
        </w:rPr>
      </w:pPr>
      <w:r>
        <w:rPr>
          <w:lang w:val="en-US"/>
        </w:rPr>
        <w:t>CWA Zero Defect Manufacturing</w:t>
      </w:r>
      <w:r w:rsidRPr="0067064D">
        <w:rPr>
          <w:lang w:val="en-US"/>
        </w:rPr>
        <w:t xml:space="preserve"> – </w:t>
      </w:r>
      <w:r>
        <w:rPr>
          <w:lang w:val="en-US"/>
        </w:rPr>
        <w:t>Requirements</w:t>
      </w:r>
    </w:p>
    <w:p w14:paraId="008EEE6C" w14:textId="7B671F62" w:rsidR="002A1620" w:rsidRDefault="002A1620" w:rsidP="002A1620">
      <w:pPr>
        <w:ind w:left="400"/>
        <w:rPr>
          <w:lang w:val="en-US"/>
        </w:rPr>
      </w:pPr>
      <w:r w:rsidRPr="00AF5ED4">
        <w:rPr>
          <w:b/>
          <w:lang w:val="en-US"/>
        </w:rPr>
        <w:t>0</w:t>
      </w:r>
      <w:r w:rsidR="00003AB0">
        <w:rPr>
          <w:b/>
          <w:lang w:val="en-US"/>
        </w:rPr>
        <w:t>6</w:t>
      </w:r>
      <w:r w:rsidRPr="00AF5ED4">
        <w:rPr>
          <w:b/>
          <w:lang w:val="en-US"/>
        </w:rPr>
        <w:t>-202</w:t>
      </w:r>
      <w:r>
        <w:rPr>
          <w:b/>
          <w:lang w:val="en-US"/>
        </w:rPr>
        <w:t>4</w:t>
      </w:r>
      <w:r>
        <w:rPr>
          <w:lang w:val="en-US"/>
        </w:rPr>
        <w:t xml:space="preserve"> First draft</w:t>
      </w:r>
    </w:p>
    <w:p w14:paraId="065D62E7" w14:textId="2AF09CCB" w:rsidR="002A1620" w:rsidRPr="007D349A" w:rsidRDefault="00003AB0" w:rsidP="002A1620">
      <w:pPr>
        <w:ind w:left="400"/>
        <w:rPr>
          <w:lang w:val="en-US"/>
        </w:rPr>
      </w:pPr>
      <w:r>
        <w:rPr>
          <w:b/>
          <w:lang w:val="en-US"/>
        </w:rPr>
        <w:t>10</w:t>
      </w:r>
      <w:r w:rsidR="002A1620" w:rsidRPr="00AF5ED4">
        <w:rPr>
          <w:b/>
          <w:lang w:val="en-US"/>
        </w:rPr>
        <w:t>-202</w:t>
      </w:r>
      <w:r w:rsidR="002A1620">
        <w:rPr>
          <w:b/>
          <w:lang w:val="en-US"/>
        </w:rPr>
        <w:t>4</w:t>
      </w:r>
      <w:r w:rsidR="002A1620">
        <w:rPr>
          <w:lang w:val="en-US"/>
        </w:rPr>
        <w:t xml:space="preserve"> Final draft for commenting</w:t>
      </w:r>
    </w:p>
    <w:p w14:paraId="1D87F403" w14:textId="77777777" w:rsidR="00D31836" w:rsidRDefault="00D31836" w:rsidP="00AC0D98">
      <w:pPr>
        <w:rPr>
          <w:lang w:val="en-GB"/>
        </w:rPr>
      </w:pPr>
    </w:p>
    <w:p w14:paraId="6A22FB46" w14:textId="2578920E" w:rsidR="002A1620" w:rsidRPr="00D31836" w:rsidRDefault="002A1620" w:rsidP="00AC0D98">
      <w:pPr>
        <w:rPr>
          <w:lang w:val="en-GB"/>
        </w:rPr>
        <w:sectPr w:rsidR="002A1620" w:rsidRPr="00D31836" w:rsidSect="009F2327">
          <w:footerReference w:type="even" r:id="rId16"/>
          <w:footerReference w:type="default" r:id="rId17"/>
          <w:type w:val="continuous"/>
          <w:pgSz w:w="11920" w:h="16840"/>
          <w:pgMar w:top="919" w:right="618" w:bottom="782" w:left="1298" w:header="709" w:footer="590" w:gutter="0"/>
          <w:cols w:space="720"/>
          <w:docGrid w:linePitch="272"/>
        </w:sectPr>
      </w:pPr>
    </w:p>
    <w:p w14:paraId="1E059820" w14:textId="37F5DF6A" w:rsidR="00D31836" w:rsidRPr="00FC6416" w:rsidRDefault="00D31836" w:rsidP="00D31836">
      <w:pPr>
        <w:pStyle w:val="Beschriftung"/>
        <w:keepNext/>
        <w:rPr>
          <w:lang w:val="en-US"/>
        </w:rPr>
      </w:pPr>
      <w:bookmarkStart w:id="20" w:name="_Ref66196665"/>
      <w:bookmarkStart w:id="21" w:name="_Ref66196660"/>
      <w:r w:rsidRPr="00FC6416">
        <w:rPr>
          <w:lang w:val="en-US"/>
        </w:rPr>
        <w:t xml:space="preserve">Table </w:t>
      </w:r>
      <w:r>
        <w:fldChar w:fldCharType="begin"/>
      </w:r>
      <w:r w:rsidRPr="00FC6416">
        <w:rPr>
          <w:lang w:val="en-US"/>
        </w:rPr>
        <w:instrText xml:space="preserve"> SEQ Table \* ARABIC </w:instrText>
      </w:r>
      <w:r>
        <w:fldChar w:fldCharType="separate"/>
      </w:r>
      <w:r w:rsidRPr="00FC6416">
        <w:rPr>
          <w:noProof/>
          <w:lang w:val="en-US"/>
        </w:rPr>
        <w:t>1</w:t>
      </w:r>
      <w:r>
        <w:fldChar w:fldCharType="end"/>
      </w:r>
      <w:bookmarkEnd w:id="20"/>
      <w:r w:rsidRPr="00FC6416">
        <w:rPr>
          <w:lang w:val="en-US"/>
        </w:rPr>
        <w:t xml:space="preserve">: </w:t>
      </w:r>
      <w:bookmarkStart w:id="22" w:name="_Ref47946757"/>
      <w:bookmarkStart w:id="23" w:name="_Toc48753586"/>
      <w:r w:rsidR="005E590A" w:rsidRPr="00FC6416">
        <w:rPr>
          <w:lang w:val="en-US"/>
        </w:rPr>
        <w:t>Workshop schedule (preliminary)</w:t>
      </w:r>
      <w:bookmarkEnd w:id="21"/>
      <w:bookmarkEnd w:id="22"/>
      <w:bookmarkEnd w:id="23"/>
    </w:p>
    <w:p w14:paraId="6267CD06" w14:textId="77777777" w:rsidR="00645671" w:rsidRPr="00C93272" w:rsidRDefault="00645671" w:rsidP="00645671">
      <w:pPr>
        <w:pStyle w:val="KeinLeerraum"/>
        <w:spacing w:after="240"/>
        <w:rPr>
          <w:lang w:val="en-GB" w:eastAsia="ja-JP"/>
        </w:rPr>
      </w:pPr>
      <w:r w:rsidRPr="00C93272">
        <w:rPr>
          <w:lang w:val="en-GB" w:eastAsia="ja-JP"/>
        </w:rPr>
        <w:t>The project schedule is for orientation only and is to be modified as the Workshop progresses.</w:t>
      </w:r>
    </w:p>
    <w:tbl>
      <w:tblPr>
        <w:tblW w:w="11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31"/>
        <w:gridCol w:w="285"/>
        <w:gridCol w:w="286"/>
        <w:gridCol w:w="286"/>
        <w:gridCol w:w="286"/>
        <w:gridCol w:w="285"/>
        <w:gridCol w:w="286"/>
        <w:gridCol w:w="286"/>
        <w:gridCol w:w="285"/>
        <w:gridCol w:w="286"/>
        <w:gridCol w:w="286"/>
        <w:gridCol w:w="285"/>
        <w:gridCol w:w="286"/>
        <w:gridCol w:w="286"/>
        <w:gridCol w:w="286"/>
        <w:gridCol w:w="285"/>
        <w:gridCol w:w="286"/>
        <w:gridCol w:w="286"/>
        <w:gridCol w:w="285"/>
        <w:gridCol w:w="286"/>
        <w:gridCol w:w="286"/>
        <w:gridCol w:w="285"/>
        <w:gridCol w:w="286"/>
        <w:gridCol w:w="286"/>
        <w:gridCol w:w="286"/>
      </w:tblGrid>
      <w:tr w:rsidR="00427FA3" w:rsidRPr="0047067B" w14:paraId="53307A9D" w14:textId="77777777" w:rsidTr="00EB27D8">
        <w:trPr>
          <w:trHeight w:val="397"/>
        </w:trPr>
        <w:tc>
          <w:tcPr>
            <w:tcW w:w="4531" w:type="dxa"/>
            <w:tcBorders>
              <w:bottom w:val="dotted" w:sz="4" w:space="0" w:color="auto"/>
            </w:tcBorders>
            <w:shd w:val="clear" w:color="auto" w:fill="D9D9D9" w:themeFill="background1" w:themeFillShade="D9"/>
            <w:tcMar>
              <w:left w:w="113" w:type="dxa"/>
              <w:right w:w="113" w:type="dxa"/>
            </w:tcMar>
            <w:vAlign w:val="center"/>
          </w:tcPr>
          <w:p w14:paraId="5DDE3737" w14:textId="3C876C39" w:rsidR="00427FA3" w:rsidRPr="00427FA3" w:rsidRDefault="00427FA3" w:rsidP="00EB27D8">
            <w:pPr>
              <w:spacing w:after="0" w:line="240" w:lineRule="auto"/>
              <w:jc w:val="left"/>
              <w:rPr>
                <w:b/>
                <w:lang w:val="en-GB"/>
              </w:rPr>
            </w:pPr>
            <w:r w:rsidRPr="00427FA3">
              <w:rPr>
                <w:b/>
                <w:lang w:val="en-GB"/>
              </w:rPr>
              <w:t>CEN-CENELEC Workshop Month</w:t>
            </w:r>
          </w:p>
        </w:tc>
        <w:tc>
          <w:tcPr>
            <w:tcW w:w="285" w:type="dxa"/>
            <w:tcBorders>
              <w:left w:val="single" w:sz="4" w:space="0" w:color="auto"/>
              <w:bottom w:val="single" w:sz="4" w:space="0" w:color="auto"/>
              <w:right w:val="single" w:sz="4" w:space="0" w:color="auto"/>
            </w:tcBorders>
            <w:shd w:val="clear" w:color="auto" w:fill="D9D9D9" w:themeFill="background1" w:themeFillShade="D9"/>
            <w:vAlign w:val="center"/>
          </w:tcPr>
          <w:p w14:paraId="1C760A89" w14:textId="77777777" w:rsidR="00427FA3" w:rsidRPr="00A936EF" w:rsidRDefault="00427FA3" w:rsidP="00EB27D8">
            <w:pPr>
              <w:spacing w:after="0" w:line="240" w:lineRule="auto"/>
              <w:jc w:val="center"/>
              <w:rPr>
                <w:rFonts w:cs="Arial"/>
                <w:bCs/>
                <w:sz w:val="14"/>
                <w:szCs w:val="14"/>
                <w:lang w:val="en-GB"/>
              </w:rPr>
            </w:pPr>
          </w:p>
        </w:tc>
        <w:tc>
          <w:tcPr>
            <w:tcW w:w="286" w:type="dxa"/>
            <w:tcBorders>
              <w:left w:val="single" w:sz="4" w:space="0" w:color="auto"/>
              <w:bottom w:val="single" w:sz="4" w:space="0" w:color="auto"/>
              <w:right w:val="single" w:sz="4" w:space="0" w:color="auto"/>
            </w:tcBorders>
            <w:shd w:val="clear" w:color="auto" w:fill="D9D9D9" w:themeFill="background1" w:themeFillShade="D9"/>
            <w:vAlign w:val="center"/>
          </w:tcPr>
          <w:p w14:paraId="33ACA807" w14:textId="0B678E8B" w:rsidR="00427FA3" w:rsidRPr="00A936EF" w:rsidRDefault="00427FA3" w:rsidP="00EB27D8">
            <w:pPr>
              <w:spacing w:after="0" w:line="240" w:lineRule="auto"/>
              <w:jc w:val="center"/>
              <w:rPr>
                <w:rFonts w:cs="Arial"/>
                <w:bCs/>
                <w:sz w:val="14"/>
                <w:szCs w:val="14"/>
                <w:lang w:val="en-GB"/>
              </w:rPr>
            </w:pPr>
          </w:p>
        </w:tc>
        <w:tc>
          <w:tcPr>
            <w:tcW w:w="286" w:type="dxa"/>
            <w:tcBorders>
              <w:left w:val="single" w:sz="4" w:space="0" w:color="auto"/>
              <w:bottom w:val="single" w:sz="4" w:space="0" w:color="auto"/>
              <w:right w:val="single" w:sz="4" w:space="0" w:color="auto"/>
            </w:tcBorders>
            <w:shd w:val="clear" w:color="auto" w:fill="D9D9D9" w:themeFill="background1" w:themeFillShade="D9"/>
            <w:vAlign w:val="center"/>
          </w:tcPr>
          <w:p w14:paraId="01B6D98E" w14:textId="389D7393" w:rsidR="00427FA3" w:rsidRPr="00A936EF" w:rsidRDefault="00427FA3" w:rsidP="00EB27D8">
            <w:pPr>
              <w:spacing w:after="0" w:line="240" w:lineRule="auto"/>
              <w:jc w:val="center"/>
              <w:rPr>
                <w:rFonts w:cs="Arial"/>
                <w:bCs/>
                <w:sz w:val="14"/>
                <w:szCs w:val="14"/>
                <w:lang w:val="en-GB"/>
              </w:rPr>
            </w:pPr>
          </w:p>
        </w:tc>
        <w:tc>
          <w:tcPr>
            <w:tcW w:w="286" w:type="dxa"/>
            <w:tcBorders>
              <w:left w:val="single" w:sz="4" w:space="0" w:color="auto"/>
              <w:bottom w:val="single" w:sz="4" w:space="0" w:color="auto"/>
              <w:right w:val="single" w:sz="4" w:space="0" w:color="auto"/>
            </w:tcBorders>
            <w:shd w:val="clear" w:color="auto" w:fill="D9D9D9" w:themeFill="background1" w:themeFillShade="D9"/>
            <w:vAlign w:val="center"/>
          </w:tcPr>
          <w:p w14:paraId="1E9EF26D" w14:textId="605D4BE2" w:rsidR="00427FA3" w:rsidRPr="00A936EF" w:rsidRDefault="00427FA3" w:rsidP="00EB27D8">
            <w:pPr>
              <w:spacing w:after="0" w:line="240" w:lineRule="auto"/>
              <w:jc w:val="center"/>
              <w:rPr>
                <w:rFonts w:cs="Arial"/>
                <w:bCs/>
                <w:sz w:val="14"/>
                <w:szCs w:val="14"/>
                <w:lang w:val="en-GB"/>
              </w:rPr>
            </w:pPr>
          </w:p>
        </w:tc>
        <w:tc>
          <w:tcPr>
            <w:tcW w:w="285" w:type="dxa"/>
            <w:tcBorders>
              <w:left w:val="single" w:sz="4" w:space="0" w:color="auto"/>
              <w:bottom w:val="single" w:sz="4" w:space="0" w:color="auto"/>
              <w:right w:val="single" w:sz="4" w:space="0" w:color="auto"/>
            </w:tcBorders>
            <w:shd w:val="clear" w:color="auto" w:fill="D9D9D9" w:themeFill="background1" w:themeFillShade="D9"/>
            <w:vAlign w:val="center"/>
          </w:tcPr>
          <w:p w14:paraId="52C6F22C" w14:textId="3FA39A54" w:rsidR="00427FA3" w:rsidRPr="00A936EF" w:rsidRDefault="00427FA3" w:rsidP="00EB27D8">
            <w:pPr>
              <w:spacing w:after="0" w:line="240" w:lineRule="auto"/>
              <w:jc w:val="center"/>
              <w:rPr>
                <w:rFonts w:cs="Arial"/>
                <w:b/>
                <w:sz w:val="14"/>
                <w:szCs w:val="14"/>
                <w:lang w:val="en-GB"/>
              </w:rPr>
            </w:pPr>
            <w:r w:rsidRPr="00A936EF">
              <w:rPr>
                <w:rFonts w:cs="Arial"/>
                <w:b/>
                <w:sz w:val="14"/>
                <w:szCs w:val="14"/>
                <w:lang w:val="en-GB"/>
              </w:rPr>
              <w:t>1</w:t>
            </w:r>
          </w:p>
        </w:tc>
        <w:tc>
          <w:tcPr>
            <w:tcW w:w="286" w:type="dxa"/>
            <w:tcBorders>
              <w:left w:val="single" w:sz="4" w:space="0" w:color="auto"/>
              <w:bottom w:val="single" w:sz="4" w:space="0" w:color="auto"/>
              <w:right w:val="single" w:sz="4" w:space="0" w:color="auto"/>
            </w:tcBorders>
            <w:shd w:val="clear" w:color="auto" w:fill="D9D9D9" w:themeFill="background1" w:themeFillShade="D9"/>
            <w:vAlign w:val="center"/>
          </w:tcPr>
          <w:p w14:paraId="35457321" w14:textId="690D6152" w:rsidR="00427FA3" w:rsidRPr="00A936EF" w:rsidRDefault="00427FA3" w:rsidP="00EB27D8">
            <w:pPr>
              <w:spacing w:after="0" w:line="240" w:lineRule="auto"/>
              <w:jc w:val="center"/>
              <w:rPr>
                <w:rFonts w:cs="Arial"/>
                <w:b/>
                <w:sz w:val="14"/>
                <w:szCs w:val="14"/>
                <w:lang w:val="en-GB"/>
              </w:rPr>
            </w:pPr>
            <w:r w:rsidRPr="00A936EF">
              <w:rPr>
                <w:rFonts w:cs="Arial"/>
                <w:b/>
                <w:sz w:val="14"/>
                <w:szCs w:val="14"/>
                <w:lang w:val="en-GB"/>
              </w:rPr>
              <w:t>2</w:t>
            </w:r>
          </w:p>
        </w:tc>
        <w:tc>
          <w:tcPr>
            <w:tcW w:w="286" w:type="dxa"/>
            <w:tcBorders>
              <w:left w:val="single" w:sz="4" w:space="0" w:color="auto"/>
              <w:bottom w:val="single" w:sz="4" w:space="0" w:color="auto"/>
              <w:right w:val="single" w:sz="4" w:space="0" w:color="auto"/>
            </w:tcBorders>
            <w:shd w:val="clear" w:color="auto" w:fill="D9D9D9" w:themeFill="background1" w:themeFillShade="D9"/>
            <w:vAlign w:val="center"/>
          </w:tcPr>
          <w:p w14:paraId="445E771B" w14:textId="0CDB3BA9" w:rsidR="00427FA3" w:rsidRPr="00A936EF" w:rsidRDefault="00427FA3" w:rsidP="00EB27D8">
            <w:pPr>
              <w:spacing w:after="0" w:line="240" w:lineRule="auto"/>
              <w:jc w:val="center"/>
              <w:rPr>
                <w:rFonts w:cs="Arial"/>
                <w:b/>
                <w:sz w:val="14"/>
                <w:szCs w:val="14"/>
                <w:lang w:val="en-GB"/>
              </w:rPr>
            </w:pPr>
            <w:r w:rsidRPr="00A936EF">
              <w:rPr>
                <w:rFonts w:cs="Arial"/>
                <w:b/>
                <w:sz w:val="14"/>
                <w:szCs w:val="14"/>
                <w:lang w:val="en-GB"/>
              </w:rPr>
              <w:t>3</w:t>
            </w:r>
          </w:p>
        </w:tc>
        <w:tc>
          <w:tcPr>
            <w:tcW w:w="285" w:type="dxa"/>
            <w:tcBorders>
              <w:left w:val="single" w:sz="4" w:space="0" w:color="auto"/>
              <w:bottom w:val="single" w:sz="4" w:space="0" w:color="auto"/>
              <w:right w:val="single" w:sz="4" w:space="0" w:color="auto"/>
            </w:tcBorders>
            <w:shd w:val="clear" w:color="auto" w:fill="D9D9D9" w:themeFill="background1" w:themeFillShade="D9"/>
            <w:vAlign w:val="center"/>
          </w:tcPr>
          <w:p w14:paraId="770C1089" w14:textId="518C7BF0" w:rsidR="00427FA3" w:rsidRPr="00A936EF" w:rsidRDefault="00427FA3" w:rsidP="00EB27D8">
            <w:pPr>
              <w:spacing w:after="0" w:line="240" w:lineRule="auto"/>
              <w:jc w:val="center"/>
              <w:rPr>
                <w:rFonts w:cs="Arial"/>
                <w:b/>
                <w:sz w:val="14"/>
                <w:szCs w:val="14"/>
                <w:lang w:val="en-GB"/>
              </w:rPr>
            </w:pPr>
            <w:r w:rsidRPr="00A936EF">
              <w:rPr>
                <w:rFonts w:cs="Arial"/>
                <w:b/>
                <w:sz w:val="14"/>
                <w:szCs w:val="14"/>
                <w:lang w:val="en-GB"/>
              </w:rPr>
              <w:t>4</w:t>
            </w:r>
          </w:p>
        </w:tc>
        <w:tc>
          <w:tcPr>
            <w:tcW w:w="286" w:type="dxa"/>
            <w:tcBorders>
              <w:left w:val="single" w:sz="4" w:space="0" w:color="auto"/>
              <w:bottom w:val="single" w:sz="4" w:space="0" w:color="auto"/>
              <w:right w:val="single" w:sz="4" w:space="0" w:color="auto"/>
            </w:tcBorders>
            <w:shd w:val="clear" w:color="auto" w:fill="D9D9D9" w:themeFill="background1" w:themeFillShade="D9"/>
            <w:vAlign w:val="center"/>
          </w:tcPr>
          <w:p w14:paraId="24E34DC9" w14:textId="157B9336" w:rsidR="00427FA3" w:rsidRPr="00A936EF" w:rsidRDefault="00427FA3" w:rsidP="00EB27D8">
            <w:pPr>
              <w:spacing w:after="0" w:line="240" w:lineRule="auto"/>
              <w:jc w:val="center"/>
              <w:rPr>
                <w:rFonts w:cs="Arial"/>
                <w:b/>
                <w:sz w:val="14"/>
                <w:szCs w:val="14"/>
                <w:lang w:val="en-GB"/>
              </w:rPr>
            </w:pPr>
            <w:r w:rsidRPr="00A936EF">
              <w:rPr>
                <w:rFonts w:cs="Arial"/>
                <w:b/>
                <w:sz w:val="14"/>
                <w:szCs w:val="14"/>
                <w:lang w:val="en-GB"/>
              </w:rPr>
              <w:t>5</w:t>
            </w:r>
          </w:p>
        </w:tc>
        <w:tc>
          <w:tcPr>
            <w:tcW w:w="286" w:type="dxa"/>
            <w:tcBorders>
              <w:left w:val="single" w:sz="4" w:space="0" w:color="auto"/>
              <w:bottom w:val="single" w:sz="4" w:space="0" w:color="auto"/>
              <w:right w:val="single" w:sz="4" w:space="0" w:color="auto"/>
            </w:tcBorders>
            <w:shd w:val="clear" w:color="auto" w:fill="D9D9D9" w:themeFill="background1" w:themeFillShade="D9"/>
            <w:vAlign w:val="center"/>
          </w:tcPr>
          <w:p w14:paraId="7D72ABCD" w14:textId="40CB3D1C" w:rsidR="00427FA3" w:rsidRPr="00A936EF" w:rsidRDefault="00427FA3" w:rsidP="00EB27D8">
            <w:pPr>
              <w:spacing w:after="0" w:line="240" w:lineRule="auto"/>
              <w:jc w:val="center"/>
              <w:rPr>
                <w:rFonts w:cs="Arial"/>
                <w:b/>
                <w:sz w:val="14"/>
                <w:szCs w:val="14"/>
                <w:lang w:val="en-GB"/>
              </w:rPr>
            </w:pPr>
            <w:r w:rsidRPr="00A936EF">
              <w:rPr>
                <w:rFonts w:cs="Arial"/>
                <w:b/>
                <w:sz w:val="14"/>
                <w:szCs w:val="14"/>
                <w:lang w:val="en-GB"/>
              </w:rPr>
              <w:t>6</w:t>
            </w:r>
          </w:p>
        </w:tc>
        <w:tc>
          <w:tcPr>
            <w:tcW w:w="285" w:type="dxa"/>
            <w:tcBorders>
              <w:left w:val="single" w:sz="4" w:space="0" w:color="auto"/>
              <w:bottom w:val="single" w:sz="4" w:space="0" w:color="auto"/>
              <w:right w:val="single" w:sz="4" w:space="0" w:color="auto"/>
            </w:tcBorders>
            <w:shd w:val="clear" w:color="auto" w:fill="D9D9D9" w:themeFill="background1" w:themeFillShade="D9"/>
            <w:vAlign w:val="center"/>
          </w:tcPr>
          <w:p w14:paraId="37A8BA55" w14:textId="4FF42161" w:rsidR="00427FA3" w:rsidRPr="00A936EF" w:rsidRDefault="00427FA3" w:rsidP="00EB27D8">
            <w:pPr>
              <w:spacing w:after="0" w:line="240" w:lineRule="auto"/>
              <w:jc w:val="center"/>
              <w:rPr>
                <w:rFonts w:cs="Arial"/>
                <w:b/>
                <w:sz w:val="14"/>
                <w:szCs w:val="14"/>
                <w:lang w:val="en-GB"/>
              </w:rPr>
            </w:pPr>
            <w:r w:rsidRPr="00A936EF">
              <w:rPr>
                <w:rFonts w:cs="Arial"/>
                <w:b/>
                <w:sz w:val="14"/>
                <w:szCs w:val="14"/>
                <w:lang w:val="en-GB"/>
              </w:rPr>
              <w:t>7</w:t>
            </w:r>
          </w:p>
        </w:tc>
        <w:tc>
          <w:tcPr>
            <w:tcW w:w="286" w:type="dxa"/>
            <w:tcBorders>
              <w:left w:val="single" w:sz="4" w:space="0" w:color="auto"/>
              <w:bottom w:val="single" w:sz="4" w:space="0" w:color="auto"/>
              <w:right w:val="single" w:sz="4" w:space="0" w:color="auto"/>
            </w:tcBorders>
            <w:shd w:val="clear" w:color="auto" w:fill="D9D9D9" w:themeFill="background1" w:themeFillShade="D9"/>
            <w:vAlign w:val="center"/>
          </w:tcPr>
          <w:p w14:paraId="08AA53D6" w14:textId="63B167A5" w:rsidR="00427FA3" w:rsidRPr="00A936EF" w:rsidRDefault="00427FA3" w:rsidP="00EB27D8">
            <w:pPr>
              <w:spacing w:after="0" w:line="240" w:lineRule="auto"/>
              <w:jc w:val="center"/>
              <w:rPr>
                <w:rFonts w:cs="Arial"/>
                <w:b/>
                <w:sz w:val="14"/>
                <w:szCs w:val="14"/>
                <w:lang w:val="en-GB"/>
              </w:rPr>
            </w:pPr>
            <w:r w:rsidRPr="00A936EF">
              <w:rPr>
                <w:rFonts w:cs="Arial"/>
                <w:b/>
                <w:sz w:val="14"/>
                <w:szCs w:val="14"/>
                <w:lang w:val="en-GB"/>
              </w:rPr>
              <w:t>8</w:t>
            </w:r>
          </w:p>
        </w:tc>
        <w:tc>
          <w:tcPr>
            <w:tcW w:w="286" w:type="dxa"/>
            <w:tcBorders>
              <w:left w:val="single" w:sz="4" w:space="0" w:color="auto"/>
              <w:bottom w:val="single" w:sz="4" w:space="0" w:color="auto"/>
              <w:right w:val="single" w:sz="4" w:space="0" w:color="auto"/>
            </w:tcBorders>
            <w:shd w:val="clear" w:color="auto" w:fill="D9D9D9" w:themeFill="background1" w:themeFillShade="D9"/>
            <w:vAlign w:val="center"/>
          </w:tcPr>
          <w:p w14:paraId="359990C5" w14:textId="27E203E1" w:rsidR="00427FA3" w:rsidRPr="00A936EF" w:rsidRDefault="00427FA3" w:rsidP="00EB27D8">
            <w:pPr>
              <w:spacing w:after="0" w:line="240" w:lineRule="auto"/>
              <w:jc w:val="center"/>
              <w:rPr>
                <w:rFonts w:cs="Arial"/>
                <w:b/>
                <w:sz w:val="14"/>
                <w:szCs w:val="14"/>
                <w:lang w:val="en-GB"/>
              </w:rPr>
            </w:pPr>
            <w:r w:rsidRPr="00A936EF">
              <w:rPr>
                <w:rFonts w:cs="Arial"/>
                <w:b/>
                <w:sz w:val="14"/>
                <w:szCs w:val="14"/>
                <w:lang w:val="en-GB"/>
              </w:rPr>
              <w:t>9</w:t>
            </w:r>
          </w:p>
        </w:tc>
        <w:tc>
          <w:tcPr>
            <w:tcW w:w="286" w:type="dxa"/>
            <w:tcBorders>
              <w:left w:val="single" w:sz="4" w:space="0" w:color="auto"/>
              <w:bottom w:val="single" w:sz="4" w:space="0" w:color="auto"/>
              <w:right w:val="single" w:sz="4" w:space="0" w:color="auto"/>
            </w:tcBorders>
            <w:shd w:val="clear" w:color="auto" w:fill="D9D9D9" w:themeFill="background1" w:themeFillShade="D9"/>
            <w:vAlign w:val="center"/>
          </w:tcPr>
          <w:p w14:paraId="64769E36" w14:textId="494B6078" w:rsidR="00427FA3" w:rsidRPr="00A936EF" w:rsidRDefault="00427FA3" w:rsidP="00EB27D8">
            <w:pPr>
              <w:spacing w:after="0" w:line="240" w:lineRule="auto"/>
              <w:jc w:val="center"/>
              <w:rPr>
                <w:rFonts w:cs="Arial"/>
                <w:b/>
                <w:sz w:val="14"/>
                <w:szCs w:val="14"/>
                <w:lang w:val="en-GB"/>
              </w:rPr>
            </w:pPr>
            <w:r w:rsidRPr="00A936EF">
              <w:rPr>
                <w:rFonts w:cs="Arial"/>
                <w:b/>
                <w:sz w:val="14"/>
                <w:szCs w:val="14"/>
                <w:lang w:val="en-GB"/>
              </w:rPr>
              <w:t>10</w:t>
            </w:r>
          </w:p>
        </w:tc>
        <w:tc>
          <w:tcPr>
            <w:tcW w:w="285" w:type="dxa"/>
            <w:tcBorders>
              <w:left w:val="single" w:sz="4" w:space="0" w:color="auto"/>
              <w:bottom w:val="single" w:sz="4" w:space="0" w:color="auto"/>
              <w:right w:val="single" w:sz="4" w:space="0" w:color="auto"/>
            </w:tcBorders>
            <w:shd w:val="clear" w:color="auto" w:fill="D9D9D9" w:themeFill="background1" w:themeFillShade="D9"/>
            <w:vAlign w:val="center"/>
          </w:tcPr>
          <w:p w14:paraId="7477A19C" w14:textId="348F2AAC" w:rsidR="00427FA3" w:rsidRPr="00A936EF" w:rsidRDefault="00427FA3" w:rsidP="00EB27D8">
            <w:pPr>
              <w:spacing w:after="0" w:line="240" w:lineRule="auto"/>
              <w:jc w:val="center"/>
              <w:rPr>
                <w:rFonts w:cs="Arial"/>
                <w:b/>
                <w:sz w:val="14"/>
                <w:szCs w:val="14"/>
                <w:lang w:val="en-GB"/>
              </w:rPr>
            </w:pPr>
            <w:r w:rsidRPr="00A936EF">
              <w:rPr>
                <w:rFonts w:cs="Arial"/>
                <w:b/>
                <w:sz w:val="14"/>
                <w:szCs w:val="14"/>
                <w:lang w:val="en-GB"/>
              </w:rPr>
              <w:t>11</w:t>
            </w:r>
          </w:p>
        </w:tc>
        <w:tc>
          <w:tcPr>
            <w:tcW w:w="286" w:type="dxa"/>
            <w:tcBorders>
              <w:left w:val="single" w:sz="4" w:space="0" w:color="auto"/>
              <w:bottom w:val="single" w:sz="4" w:space="0" w:color="auto"/>
              <w:right w:val="single" w:sz="4" w:space="0" w:color="auto"/>
            </w:tcBorders>
            <w:shd w:val="clear" w:color="auto" w:fill="D9D9D9" w:themeFill="background1" w:themeFillShade="D9"/>
            <w:vAlign w:val="center"/>
          </w:tcPr>
          <w:p w14:paraId="23FE93A0" w14:textId="27491E7B" w:rsidR="00427FA3" w:rsidRPr="00A936EF" w:rsidRDefault="00427FA3" w:rsidP="00EB27D8">
            <w:pPr>
              <w:spacing w:after="0" w:line="240" w:lineRule="auto"/>
              <w:jc w:val="center"/>
              <w:rPr>
                <w:rFonts w:cs="Arial"/>
                <w:b/>
                <w:sz w:val="14"/>
                <w:szCs w:val="14"/>
                <w:lang w:val="en-GB"/>
              </w:rPr>
            </w:pPr>
            <w:r w:rsidRPr="00A936EF">
              <w:rPr>
                <w:rFonts w:cs="Arial"/>
                <w:b/>
                <w:sz w:val="14"/>
                <w:szCs w:val="14"/>
                <w:lang w:val="en-GB"/>
              </w:rPr>
              <w:t>12</w:t>
            </w:r>
          </w:p>
        </w:tc>
        <w:tc>
          <w:tcPr>
            <w:tcW w:w="286" w:type="dxa"/>
            <w:tcBorders>
              <w:left w:val="single" w:sz="4" w:space="0" w:color="auto"/>
              <w:bottom w:val="single" w:sz="4" w:space="0" w:color="auto"/>
              <w:right w:val="single" w:sz="4" w:space="0" w:color="auto"/>
            </w:tcBorders>
            <w:shd w:val="clear" w:color="auto" w:fill="D9D9D9" w:themeFill="background1" w:themeFillShade="D9"/>
            <w:vAlign w:val="center"/>
          </w:tcPr>
          <w:p w14:paraId="3F2BCECB" w14:textId="4FBC9C5A" w:rsidR="00427FA3" w:rsidRPr="00A936EF" w:rsidRDefault="00427FA3" w:rsidP="00EB27D8">
            <w:pPr>
              <w:spacing w:after="0" w:line="240" w:lineRule="auto"/>
              <w:jc w:val="center"/>
              <w:rPr>
                <w:rFonts w:cs="Arial"/>
                <w:b/>
                <w:sz w:val="14"/>
                <w:szCs w:val="14"/>
                <w:lang w:val="en-GB"/>
              </w:rPr>
            </w:pPr>
            <w:r w:rsidRPr="00A936EF">
              <w:rPr>
                <w:rFonts w:cs="Arial"/>
                <w:b/>
                <w:sz w:val="14"/>
                <w:szCs w:val="14"/>
                <w:lang w:val="en-GB"/>
              </w:rPr>
              <w:t>13</w:t>
            </w:r>
          </w:p>
        </w:tc>
        <w:tc>
          <w:tcPr>
            <w:tcW w:w="285" w:type="dxa"/>
            <w:tcBorders>
              <w:left w:val="single" w:sz="4" w:space="0" w:color="auto"/>
              <w:bottom w:val="single" w:sz="4" w:space="0" w:color="auto"/>
              <w:right w:val="single" w:sz="4" w:space="0" w:color="auto"/>
            </w:tcBorders>
            <w:shd w:val="clear" w:color="auto" w:fill="D9D9D9" w:themeFill="background1" w:themeFillShade="D9"/>
            <w:vAlign w:val="center"/>
          </w:tcPr>
          <w:p w14:paraId="104677DA" w14:textId="1AA7D438" w:rsidR="00427FA3" w:rsidRPr="00A936EF" w:rsidRDefault="00427FA3" w:rsidP="00EB27D8">
            <w:pPr>
              <w:spacing w:after="0" w:line="240" w:lineRule="auto"/>
              <w:jc w:val="center"/>
              <w:rPr>
                <w:rFonts w:cs="Arial"/>
                <w:b/>
                <w:sz w:val="14"/>
                <w:szCs w:val="14"/>
                <w:lang w:val="en-GB"/>
              </w:rPr>
            </w:pPr>
            <w:r w:rsidRPr="00A936EF">
              <w:rPr>
                <w:rFonts w:cs="Arial"/>
                <w:b/>
                <w:sz w:val="14"/>
                <w:szCs w:val="14"/>
                <w:lang w:val="en-GB"/>
              </w:rPr>
              <w:t>14</w:t>
            </w:r>
          </w:p>
        </w:tc>
        <w:tc>
          <w:tcPr>
            <w:tcW w:w="286" w:type="dxa"/>
            <w:tcBorders>
              <w:left w:val="single" w:sz="4" w:space="0" w:color="auto"/>
              <w:bottom w:val="single" w:sz="4" w:space="0" w:color="auto"/>
              <w:right w:val="single" w:sz="4" w:space="0" w:color="auto"/>
            </w:tcBorders>
            <w:shd w:val="clear" w:color="auto" w:fill="D9D9D9" w:themeFill="background1" w:themeFillShade="D9"/>
            <w:vAlign w:val="center"/>
          </w:tcPr>
          <w:p w14:paraId="2E43D6E9" w14:textId="182C6F10" w:rsidR="00427FA3" w:rsidRPr="00A936EF" w:rsidRDefault="00427FA3" w:rsidP="00EB27D8">
            <w:pPr>
              <w:spacing w:after="0" w:line="240" w:lineRule="auto"/>
              <w:jc w:val="center"/>
              <w:rPr>
                <w:rFonts w:cs="Arial"/>
                <w:b/>
                <w:sz w:val="14"/>
                <w:szCs w:val="14"/>
                <w:lang w:val="en-GB"/>
              </w:rPr>
            </w:pPr>
            <w:r w:rsidRPr="00A936EF">
              <w:rPr>
                <w:rFonts w:cs="Arial"/>
                <w:b/>
                <w:sz w:val="14"/>
                <w:szCs w:val="14"/>
                <w:lang w:val="en-GB"/>
              </w:rPr>
              <w:t>15</w:t>
            </w:r>
          </w:p>
        </w:tc>
        <w:tc>
          <w:tcPr>
            <w:tcW w:w="286" w:type="dxa"/>
            <w:tcBorders>
              <w:left w:val="single" w:sz="4" w:space="0" w:color="auto"/>
              <w:bottom w:val="single" w:sz="4" w:space="0" w:color="auto"/>
              <w:right w:val="single" w:sz="4" w:space="0" w:color="auto"/>
            </w:tcBorders>
            <w:shd w:val="clear" w:color="auto" w:fill="D9D9D9" w:themeFill="background1" w:themeFillShade="D9"/>
            <w:vAlign w:val="center"/>
          </w:tcPr>
          <w:p w14:paraId="7B9873A5" w14:textId="482E5866" w:rsidR="00427FA3" w:rsidRPr="00A936EF" w:rsidRDefault="00427FA3" w:rsidP="00EB27D8">
            <w:pPr>
              <w:spacing w:after="0" w:line="240" w:lineRule="auto"/>
              <w:jc w:val="center"/>
              <w:rPr>
                <w:rFonts w:cs="Arial"/>
                <w:b/>
                <w:sz w:val="14"/>
                <w:szCs w:val="14"/>
                <w:lang w:val="en-GB"/>
              </w:rPr>
            </w:pPr>
            <w:r w:rsidRPr="00A936EF">
              <w:rPr>
                <w:rFonts w:cs="Arial"/>
                <w:b/>
                <w:sz w:val="14"/>
                <w:szCs w:val="14"/>
                <w:lang w:val="en-GB"/>
              </w:rPr>
              <w:t>16</w:t>
            </w:r>
          </w:p>
        </w:tc>
        <w:tc>
          <w:tcPr>
            <w:tcW w:w="285" w:type="dxa"/>
            <w:tcBorders>
              <w:left w:val="single" w:sz="4" w:space="0" w:color="auto"/>
              <w:bottom w:val="single" w:sz="4" w:space="0" w:color="auto"/>
              <w:right w:val="single" w:sz="4" w:space="0" w:color="auto"/>
            </w:tcBorders>
            <w:shd w:val="clear" w:color="auto" w:fill="D9D9D9" w:themeFill="background1" w:themeFillShade="D9"/>
            <w:vAlign w:val="center"/>
          </w:tcPr>
          <w:p w14:paraId="2035C707" w14:textId="2C2D9C1B" w:rsidR="00427FA3" w:rsidRPr="00A936EF" w:rsidRDefault="00427FA3" w:rsidP="00EB27D8">
            <w:pPr>
              <w:spacing w:after="0" w:line="240" w:lineRule="auto"/>
              <w:jc w:val="center"/>
              <w:rPr>
                <w:rFonts w:cs="Arial"/>
                <w:b/>
                <w:sz w:val="14"/>
                <w:szCs w:val="14"/>
                <w:lang w:val="en-GB"/>
              </w:rPr>
            </w:pPr>
            <w:r w:rsidRPr="00A936EF">
              <w:rPr>
                <w:rFonts w:cs="Arial"/>
                <w:b/>
                <w:sz w:val="14"/>
                <w:szCs w:val="14"/>
                <w:lang w:val="en-GB"/>
              </w:rPr>
              <w:t>17</w:t>
            </w:r>
          </w:p>
        </w:tc>
        <w:tc>
          <w:tcPr>
            <w:tcW w:w="286" w:type="dxa"/>
            <w:tcBorders>
              <w:left w:val="single" w:sz="4" w:space="0" w:color="auto"/>
              <w:bottom w:val="single" w:sz="4" w:space="0" w:color="auto"/>
              <w:right w:val="single" w:sz="4" w:space="0" w:color="auto"/>
            </w:tcBorders>
            <w:shd w:val="clear" w:color="auto" w:fill="D9D9D9" w:themeFill="background1" w:themeFillShade="D9"/>
            <w:vAlign w:val="center"/>
          </w:tcPr>
          <w:p w14:paraId="49128AE1" w14:textId="32481EB8" w:rsidR="00427FA3" w:rsidRPr="00A936EF" w:rsidRDefault="00427FA3" w:rsidP="00EB27D8">
            <w:pPr>
              <w:spacing w:after="0" w:line="240" w:lineRule="auto"/>
              <w:jc w:val="center"/>
              <w:rPr>
                <w:rFonts w:cs="Arial"/>
                <w:b/>
                <w:sz w:val="14"/>
                <w:szCs w:val="14"/>
                <w:lang w:val="en-GB"/>
              </w:rPr>
            </w:pPr>
            <w:r w:rsidRPr="00A936EF">
              <w:rPr>
                <w:rFonts w:cs="Arial"/>
                <w:b/>
                <w:sz w:val="14"/>
                <w:szCs w:val="14"/>
                <w:lang w:val="en-GB"/>
              </w:rPr>
              <w:t>18</w:t>
            </w:r>
          </w:p>
        </w:tc>
        <w:tc>
          <w:tcPr>
            <w:tcW w:w="286" w:type="dxa"/>
            <w:tcBorders>
              <w:left w:val="single" w:sz="4" w:space="0" w:color="auto"/>
              <w:bottom w:val="single" w:sz="4" w:space="0" w:color="auto"/>
              <w:right w:val="single" w:sz="4" w:space="0" w:color="auto"/>
            </w:tcBorders>
            <w:shd w:val="clear" w:color="auto" w:fill="D9D9D9" w:themeFill="background1" w:themeFillShade="D9"/>
            <w:vAlign w:val="center"/>
          </w:tcPr>
          <w:p w14:paraId="6766A6B0" w14:textId="12566440" w:rsidR="00427FA3" w:rsidRPr="00A936EF" w:rsidRDefault="00427FA3" w:rsidP="00EB27D8">
            <w:pPr>
              <w:spacing w:after="0" w:line="240" w:lineRule="auto"/>
              <w:jc w:val="center"/>
              <w:rPr>
                <w:rFonts w:cs="Arial"/>
                <w:b/>
                <w:sz w:val="14"/>
                <w:szCs w:val="14"/>
                <w:lang w:val="en-GB"/>
              </w:rPr>
            </w:pPr>
            <w:r w:rsidRPr="00A936EF">
              <w:rPr>
                <w:rFonts w:cs="Arial"/>
                <w:b/>
                <w:sz w:val="14"/>
                <w:szCs w:val="14"/>
                <w:lang w:val="en-GB"/>
              </w:rPr>
              <w:t>19</w:t>
            </w:r>
          </w:p>
        </w:tc>
        <w:tc>
          <w:tcPr>
            <w:tcW w:w="286" w:type="dxa"/>
            <w:tcBorders>
              <w:left w:val="single" w:sz="4" w:space="0" w:color="auto"/>
              <w:bottom w:val="single" w:sz="4" w:space="0" w:color="auto"/>
            </w:tcBorders>
            <w:shd w:val="clear" w:color="auto" w:fill="D9D9D9" w:themeFill="background1" w:themeFillShade="D9"/>
            <w:vAlign w:val="center"/>
          </w:tcPr>
          <w:p w14:paraId="68159CAE" w14:textId="69C6DB62" w:rsidR="00427FA3" w:rsidRPr="00A936EF" w:rsidRDefault="00427FA3" w:rsidP="00EB27D8">
            <w:pPr>
              <w:spacing w:after="0" w:line="240" w:lineRule="auto"/>
              <w:jc w:val="center"/>
              <w:rPr>
                <w:rFonts w:cs="Arial"/>
                <w:b/>
                <w:sz w:val="14"/>
                <w:szCs w:val="14"/>
                <w:lang w:val="en-GB"/>
              </w:rPr>
            </w:pPr>
            <w:r w:rsidRPr="00A936EF">
              <w:rPr>
                <w:rFonts w:cs="Arial"/>
                <w:b/>
                <w:sz w:val="14"/>
                <w:szCs w:val="14"/>
                <w:lang w:val="en-GB"/>
              </w:rPr>
              <w:t>…</w:t>
            </w:r>
          </w:p>
        </w:tc>
      </w:tr>
      <w:tr w:rsidR="00427FA3" w:rsidRPr="0047067B" w14:paraId="16974117" w14:textId="6ADDA387" w:rsidTr="00EB27D8">
        <w:trPr>
          <w:trHeight w:val="397"/>
        </w:trPr>
        <w:tc>
          <w:tcPr>
            <w:tcW w:w="4531" w:type="dxa"/>
            <w:tcBorders>
              <w:bottom w:val="dotted" w:sz="4" w:space="0" w:color="auto"/>
            </w:tcBorders>
            <w:tcMar>
              <w:left w:w="113" w:type="dxa"/>
              <w:right w:w="113" w:type="dxa"/>
            </w:tcMar>
            <w:vAlign w:val="center"/>
          </w:tcPr>
          <w:p w14:paraId="07B5CEB7" w14:textId="178F2DAE" w:rsidR="00427FA3" w:rsidRPr="0047067B" w:rsidRDefault="00427FA3" w:rsidP="00427FA3">
            <w:pPr>
              <w:spacing w:before="60" w:after="60"/>
              <w:jc w:val="left"/>
              <w:rPr>
                <w:b/>
                <w:lang w:val="en-GB"/>
              </w:rPr>
            </w:pPr>
            <w:r w:rsidRPr="0047067B">
              <w:rPr>
                <w:b/>
                <w:lang w:val="en-GB"/>
              </w:rPr>
              <w:t>Initiation</w:t>
            </w:r>
          </w:p>
        </w:tc>
        <w:tc>
          <w:tcPr>
            <w:tcW w:w="285" w:type="dxa"/>
            <w:tcBorders>
              <w:left w:val="dotted" w:sz="4" w:space="0" w:color="auto"/>
              <w:bottom w:val="dotted" w:sz="4" w:space="0" w:color="auto"/>
              <w:right w:val="dotted" w:sz="4" w:space="0" w:color="auto"/>
            </w:tcBorders>
            <w:shd w:val="clear" w:color="auto" w:fill="17365D" w:themeFill="text2" w:themeFillShade="BF"/>
            <w:vAlign w:val="center"/>
          </w:tcPr>
          <w:p w14:paraId="5DCE93F2" w14:textId="77777777" w:rsidR="00427FA3" w:rsidRPr="0047067B" w:rsidRDefault="00427FA3" w:rsidP="00F5568F">
            <w:pPr>
              <w:spacing w:before="60" w:after="60"/>
              <w:jc w:val="center"/>
              <w:rPr>
                <w:rFonts w:cs="Arial"/>
                <w:lang w:val="en-GB"/>
              </w:rPr>
            </w:pPr>
          </w:p>
        </w:tc>
        <w:tc>
          <w:tcPr>
            <w:tcW w:w="286" w:type="dxa"/>
            <w:tcBorders>
              <w:left w:val="dotted" w:sz="4" w:space="0" w:color="auto"/>
              <w:bottom w:val="dotted" w:sz="4" w:space="0" w:color="auto"/>
              <w:right w:val="dotted" w:sz="4" w:space="0" w:color="auto"/>
            </w:tcBorders>
            <w:shd w:val="clear" w:color="auto" w:fill="17365D" w:themeFill="text2" w:themeFillShade="BF"/>
            <w:vAlign w:val="center"/>
          </w:tcPr>
          <w:p w14:paraId="43F3145B" w14:textId="77777777" w:rsidR="00427FA3" w:rsidRPr="0047067B" w:rsidRDefault="00427FA3" w:rsidP="00F5568F">
            <w:pPr>
              <w:spacing w:before="60" w:after="60"/>
              <w:jc w:val="center"/>
              <w:rPr>
                <w:rFonts w:cs="Arial"/>
                <w:lang w:val="en-GB"/>
              </w:rPr>
            </w:pPr>
          </w:p>
        </w:tc>
        <w:tc>
          <w:tcPr>
            <w:tcW w:w="286" w:type="dxa"/>
            <w:tcBorders>
              <w:left w:val="dotted" w:sz="4" w:space="0" w:color="auto"/>
              <w:bottom w:val="dotted" w:sz="4" w:space="0" w:color="auto"/>
              <w:right w:val="dotted" w:sz="4" w:space="0" w:color="auto"/>
            </w:tcBorders>
            <w:shd w:val="clear" w:color="auto" w:fill="17365D" w:themeFill="text2" w:themeFillShade="BF"/>
            <w:vAlign w:val="center"/>
          </w:tcPr>
          <w:p w14:paraId="5F60CD69" w14:textId="77777777" w:rsidR="00427FA3" w:rsidRPr="0047067B" w:rsidRDefault="00427FA3" w:rsidP="00F5568F">
            <w:pPr>
              <w:spacing w:before="60" w:after="60"/>
              <w:jc w:val="center"/>
              <w:rPr>
                <w:rFonts w:cs="Arial"/>
                <w:lang w:val="en-GB"/>
              </w:rPr>
            </w:pPr>
          </w:p>
        </w:tc>
        <w:tc>
          <w:tcPr>
            <w:tcW w:w="286" w:type="dxa"/>
            <w:tcBorders>
              <w:left w:val="dotted" w:sz="4" w:space="0" w:color="auto"/>
              <w:bottom w:val="dotted" w:sz="4" w:space="0" w:color="auto"/>
              <w:right w:val="dotted" w:sz="4" w:space="0" w:color="auto"/>
            </w:tcBorders>
            <w:shd w:val="clear" w:color="auto" w:fill="17365D" w:themeFill="text2" w:themeFillShade="BF"/>
            <w:vAlign w:val="center"/>
          </w:tcPr>
          <w:p w14:paraId="5E9AD318" w14:textId="77777777" w:rsidR="00427FA3" w:rsidRPr="0047067B" w:rsidRDefault="00427FA3" w:rsidP="00F5568F">
            <w:pPr>
              <w:spacing w:before="60" w:after="60"/>
              <w:jc w:val="center"/>
              <w:rPr>
                <w:rFonts w:cs="Arial"/>
                <w:lang w:val="en-GB"/>
              </w:rPr>
            </w:pPr>
          </w:p>
        </w:tc>
        <w:tc>
          <w:tcPr>
            <w:tcW w:w="285" w:type="dxa"/>
            <w:tcBorders>
              <w:left w:val="dotted" w:sz="4" w:space="0" w:color="auto"/>
              <w:bottom w:val="dotted" w:sz="4" w:space="0" w:color="auto"/>
              <w:right w:val="dotted" w:sz="4" w:space="0" w:color="auto"/>
            </w:tcBorders>
            <w:vAlign w:val="center"/>
          </w:tcPr>
          <w:p w14:paraId="74A122C5" w14:textId="77777777" w:rsidR="00427FA3" w:rsidRPr="0047067B" w:rsidRDefault="00427FA3" w:rsidP="00F5568F">
            <w:pPr>
              <w:spacing w:before="60" w:after="60"/>
              <w:jc w:val="center"/>
              <w:rPr>
                <w:rFonts w:cs="Arial"/>
                <w:lang w:val="en-GB"/>
              </w:rPr>
            </w:pPr>
          </w:p>
        </w:tc>
        <w:tc>
          <w:tcPr>
            <w:tcW w:w="286" w:type="dxa"/>
            <w:tcBorders>
              <w:left w:val="dotted" w:sz="4" w:space="0" w:color="auto"/>
              <w:bottom w:val="dotted" w:sz="4" w:space="0" w:color="auto"/>
              <w:right w:val="dotted" w:sz="4" w:space="0" w:color="auto"/>
            </w:tcBorders>
            <w:vAlign w:val="center"/>
          </w:tcPr>
          <w:p w14:paraId="64BFE4B6" w14:textId="77777777" w:rsidR="00427FA3" w:rsidRPr="0047067B" w:rsidRDefault="00427FA3" w:rsidP="00F5568F">
            <w:pPr>
              <w:spacing w:before="60" w:after="60"/>
              <w:jc w:val="center"/>
              <w:rPr>
                <w:rFonts w:cs="Arial"/>
                <w:lang w:val="en-GB"/>
              </w:rPr>
            </w:pPr>
          </w:p>
        </w:tc>
        <w:tc>
          <w:tcPr>
            <w:tcW w:w="286" w:type="dxa"/>
            <w:tcBorders>
              <w:left w:val="dotted" w:sz="4" w:space="0" w:color="auto"/>
              <w:bottom w:val="dotted" w:sz="4" w:space="0" w:color="auto"/>
              <w:right w:val="dotted" w:sz="4" w:space="0" w:color="auto"/>
            </w:tcBorders>
            <w:shd w:val="clear" w:color="auto" w:fill="auto"/>
            <w:vAlign w:val="center"/>
          </w:tcPr>
          <w:p w14:paraId="30B611C7" w14:textId="77777777" w:rsidR="00427FA3" w:rsidRPr="0047067B" w:rsidRDefault="00427FA3" w:rsidP="00F5568F">
            <w:pPr>
              <w:spacing w:before="60" w:after="60"/>
              <w:jc w:val="center"/>
              <w:rPr>
                <w:rFonts w:cs="Arial"/>
                <w:lang w:val="en-GB"/>
              </w:rPr>
            </w:pPr>
          </w:p>
        </w:tc>
        <w:tc>
          <w:tcPr>
            <w:tcW w:w="285" w:type="dxa"/>
            <w:tcBorders>
              <w:left w:val="dotted" w:sz="4" w:space="0" w:color="auto"/>
              <w:bottom w:val="dotted" w:sz="4" w:space="0" w:color="auto"/>
              <w:right w:val="dotted" w:sz="4" w:space="0" w:color="auto"/>
            </w:tcBorders>
            <w:vAlign w:val="center"/>
          </w:tcPr>
          <w:p w14:paraId="53D4DC34" w14:textId="77777777" w:rsidR="00427FA3" w:rsidRPr="0047067B" w:rsidRDefault="00427FA3" w:rsidP="00F5568F">
            <w:pPr>
              <w:spacing w:before="60" w:after="60"/>
              <w:jc w:val="center"/>
              <w:rPr>
                <w:rFonts w:cs="Arial"/>
                <w:lang w:val="en-GB"/>
              </w:rPr>
            </w:pPr>
          </w:p>
        </w:tc>
        <w:tc>
          <w:tcPr>
            <w:tcW w:w="286" w:type="dxa"/>
            <w:tcBorders>
              <w:left w:val="dotted" w:sz="4" w:space="0" w:color="auto"/>
              <w:bottom w:val="dotted" w:sz="4" w:space="0" w:color="auto"/>
              <w:right w:val="dotted" w:sz="4" w:space="0" w:color="auto"/>
            </w:tcBorders>
            <w:vAlign w:val="center"/>
          </w:tcPr>
          <w:p w14:paraId="281099B9" w14:textId="77777777" w:rsidR="00427FA3" w:rsidRPr="0047067B" w:rsidRDefault="00427FA3" w:rsidP="00F5568F">
            <w:pPr>
              <w:spacing w:before="60" w:after="60"/>
              <w:jc w:val="center"/>
              <w:rPr>
                <w:rFonts w:cs="Arial"/>
                <w:lang w:val="en-GB"/>
              </w:rPr>
            </w:pPr>
          </w:p>
        </w:tc>
        <w:tc>
          <w:tcPr>
            <w:tcW w:w="286" w:type="dxa"/>
            <w:tcBorders>
              <w:left w:val="dotted" w:sz="4" w:space="0" w:color="auto"/>
              <w:bottom w:val="dotted" w:sz="4" w:space="0" w:color="auto"/>
              <w:right w:val="dotted" w:sz="4" w:space="0" w:color="auto"/>
            </w:tcBorders>
            <w:vAlign w:val="center"/>
          </w:tcPr>
          <w:p w14:paraId="32BCC3BD" w14:textId="77777777" w:rsidR="00427FA3" w:rsidRPr="0047067B" w:rsidRDefault="00427FA3" w:rsidP="00F5568F">
            <w:pPr>
              <w:spacing w:before="60" w:after="60"/>
              <w:jc w:val="center"/>
              <w:rPr>
                <w:rFonts w:cs="Arial"/>
                <w:lang w:val="en-GB"/>
              </w:rPr>
            </w:pPr>
          </w:p>
        </w:tc>
        <w:tc>
          <w:tcPr>
            <w:tcW w:w="285" w:type="dxa"/>
            <w:tcBorders>
              <w:left w:val="dotted" w:sz="4" w:space="0" w:color="auto"/>
              <w:bottom w:val="dotted" w:sz="4" w:space="0" w:color="auto"/>
              <w:right w:val="dotted" w:sz="4" w:space="0" w:color="auto"/>
            </w:tcBorders>
            <w:vAlign w:val="center"/>
          </w:tcPr>
          <w:p w14:paraId="4767B057" w14:textId="3335D1C2" w:rsidR="00427FA3" w:rsidRPr="0047067B" w:rsidRDefault="00427FA3" w:rsidP="00F5568F">
            <w:pPr>
              <w:spacing w:before="60" w:after="60"/>
              <w:jc w:val="center"/>
              <w:rPr>
                <w:rFonts w:cs="Arial"/>
                <w:lang w:val="en-GB"/>
              </w:rPr>
            </w:pPr>
          </w:p>
        </w:tc>
        <w:tc>
          <w:tcPr>
            <w:tcW w:w="286" w:type="dxa"/>
            <w:tcBorders>
              <w:left w:val="dotted" w:sz="4" w:space="0" w:color="auto"/>
              <w:bottom w:val="dotted" w:sz="4" w:space="0" w:color="auto"/>
              <w:right w:val="dotted" w:sz="4" w:space="0" w:color="auto"/>
            </w:tcBorders>
            <w:vAlign w:val="center"/>
          </w:tcPr>
          <w:p w14:paraId="17572C03" w14:textId="5F0113F6" w:rsidR="00427FA3" w:rsidRPr="0047067B" w:rsidRDefault="00427FA3" w:rsidP="00F5568F">
            <w:pPr>
              <w:spacing w:before="60" w:after="60"/>
              <w:jc w:val="center"/>
              <w:rPr>
                <w:rFonts w:cs="Arial"/>
                <w:lang w:val="en-GB"/>
              </w:rPr>
            </w:pPr>
          </w:p>
        </w:tc>
        <w:tc>
          <w:tcPr>
            <w:tcW w:w="286" w:type="dxa"/>
            <w:tcBorders>
              <w:left w:val="dotted" w:sz="4" w:space="0" w:color="auto"/>
              <w:bottom w:val="dotted" w:sz="4" w:space="0" w:color="auto"/>
              <w:right w:val="dotted" w:sz="4" w:space="0" w:color="auto"/>
            </w:tcBorders>
            <w:vAlign w:val="center"/>
          </w:tcPr>
          <w:p w14:paraId="28B0B821" w14:textId="095EDD29" w:rsidR="00427FA3" w:rsidRPr="0047067B" w:rsidRDefault="00427FA3" w:rsidP="00F5568F">
            <w:pPr>
              <w:spacing w:before="60" w:after="60"/>
              <w:jc w:val="center"/>
              <w:rPr>
                <w:rFonts w:cs="Arial"/>
                <w:lang w:val="en-GB"/>
              </w:rPr>
            </w:pPr>
          </w:p>
        </w:tc>
        <w:tc>
          <w:tcPr>
            <w:tcW w:w="286" w:type="dxa"/>
            <w:tcBorders>
              <w:left w:val="dotted" w:sz="4" w:space="0" w:color="auto"/>
              <w:bottom w:val="dotted" w:sz="4" w:space="0" w:color="auto"/>
              <w:right w:val="dotted" w:sz="4" w:space="0" w:color="auto"/>
            </w:tcBorders>
            <w:vAlign w:val="center"/>
          </w:tcPr>
          <w:p w14:paraId="66A92E3F" w14:textId="5F53B0C1" w:rsidR="00427FA3" w:rsidRPr="0047067B" w:rsidRDefault="00427FA3" w:rsidP="00F5568F">
            <w:pPr>
              <w:spacing w:before="60" w:after="60"/>
              <w:jc w:val="center"/>
              <w:rPr>
                <w:rFonts w:cs="Arial"/>
                <w:lang w:val="en-GB"/>
              </w:rPr>
            </w:pPr>
          </w:p>
        </w:tc>
        <w:tc>
          <w:tcPr>
            <w:tcW w:w="285" w:type="dxa"/>
            <w:tcBorders>
              <w:left w:val="dotted" w:sz="4" w:space="0" w:color="auto"/>
              <w:bottom w:val="dotted" w:sz="4" w:space="0" w:color="auto"/>
              <w:right w:val="dotted" w:sz="4" w:space="0" w:color="auto"/>
            </w:tcBorders>
            <w:vAlign w:val="center"/>
          </w:tcPr>
          <w:p w14:paraId="3F75974C" w14:textId="77777777" w:rsidR="00427FA3" w:rsidRPr="0047067B" w:rsidRDefault="00427FA3" w:rsidP="00F5568F">
            <w:pPr>
              <w:spacing w:before="60" w:after="60"/>
              <w:jc w:val="center"/>
              <w:rPr>
                <w:rFonts w:cs="Arial"/>
                <w:lang w:val="en-GB"/>
              </w:rPr>
            </w:pPr>
          </w:p>
        </w:tc>
        <w:tc>
          <w:tcPr>
            <w:tcW w:w="286" w:type="dxa"/>
            <w:tcBorders>
              <w:left w:val="dotted" w:sz="4" w:space="0" w:color="auto"/>
              <w:bottom w:val="dotted" w:sz="4" w:space="0" w:color="auto"/>
              <w:right w:val="dotted" w:sz="4" w:space="0" w:color="auto"/>
            </w:tcBorders>
            <w:vAlign w:val="center"/>
          </w:tcPr>
          <w:p w14:paraId="4DE8CE75" w14:textId="2C7FD75B" w:rsidR="00427FA3" w:rsidRPr="0047067B" w:rsidRDefault="00427FA3" w:rsidP="00F5568F">
            <w:pPr>
              <w:spacing w:before="60" w:after="60"/>
              <w:jc w:val="center"/>
              <w:rPr>
                <w:rFonts w:cs="Arial"/>
                <w:lang w:val="en-GB"/>
              </w:rPr>
            </w:pPr>
          </w:p>
        </w:tc>
        <w:tc>
          <w:tcPr>
            <w:tcW w:w="286" w:type="dxa"/>
            <w:tcBorders>
              <w:left w:val="dotted" w:sz="4" w:space="0" w:color="auto"/>
              <w:bottom w:val="dotted" w:sz="4" w:space="0" w:color="auto"/>
              <w:right w:val="dotted" w:sz="4" w:space="0" w:color="auto"/>
            </w:tcBorders>
            <w:vAlign w:val="center"/>
          </w:tcPr>
          <w:p w14:paraId="1FE61817" w14:textId="78722455" w:rsidR="00427FA3" w:rsidRPr="0047067B" w:rsidRDefault="00427FA3" w:rsidP="00F5568F">
            <w:pPr>
              <w:spacing w:before="60" w:after="60"/>
              <w:jc w:val="center"/>
              <w:rPr>
                <w:rFonts w:cs="Arial"/>
                <w:lang w:val="en-GB"/>
              </w:rPr>
            </w:pPr>
          </w:p>
        </w:tc>
        <w:tc>
          <w:tcPr>
            <w:tcW w:w="285" w:type="dxa"/>
            <w:tcBorders>
              <w:left w:val="dotted" w:sz="4" w:space="0" w:color="auto"/>
              <w:bottom w:val="dotted" w:sz="4" w:space="0" w:color="auto"/>
              <w:right w:val="dotted" w:sz="4" w:space="0" w:color="auto"/>
            </w:tcBorders>
            <w:vAlign w:val="center"/>
          </w:tcPr>
          <w:p w14:paraId="11BF42A6" w14:textId="77777777" w:rsidR="00427FA3" w:rsidRPr="0047067B" w:rsidRDefault="00427FA3" w:rsidP="00F5568F">
            <w:pPr>
              <w:spacing w:before="60" w:after="60"/>
              <w:jc w:val="center"/>
              <w:rPr>
                <w:rFonts w:cs="Arial"/>
                <w:lang w:val="en-GB"/>
              </w:rPr>
            </w:pPr>
          </w:p>
        </w:tc>
        <w:tc>
          <w:tcPr>
            <w:tcW w:w="286" w:type="dxa"/>
            <w:tcBorders>
              <w:left w:val="dotted" w:sz="4" w:space="0" w:color="auto"/>
              <w:bottom w:val="dotted" w:sz="4" w:space="0" w:color="auto"/>
              <w:right w:val="dotted" w:sz="4" w:space="0" w:color="auto"/>
            </w:tcBorders>
            <w:vAlign w:val="center"/>
          </w:tcPr>
          <w:p w14:paraId="149ED041" w14:textId="77777777" w:rsidR="00427FA3" w:rsidRPr="0047067B" w:rsidRDefault="00427FA3" w:rsidP="00F5568F">
            <w:pPr>
              <w:spacing w:before="60" w:after="60"/>
              <w:jc w:val="center"/>
              <w:rPr>
                <w:rFonts w:cs="Arial"/>
                <w:lang w:val="en-GB"/>
              </w:rPr>
            </w:pPr>
          </w:p>
        </w:tc>
        <w:tc>
          <w:tcPr>
            <w:tcW w:w="286" w:type="dxa"/>
            <w:tcBorders>
              <w:left w:val="dotted" w:sz="4" w:space="0" w:color="auto"/>
              <w:bottom w:val="dotted" w:sz="4" w:space="0" w:color="auto"/>
              <w:right w:val="dotted" w:sz="4" w:space="0" w:color="auto"/>
            </w:tcBorders>
            <w:vAlign w:val="center"/>
          </w:tcPr>
          <w:p w14:paraId="2BA7F95F" w14:textId="77777777" w:rsidR="00427FA3" w:rsidRPr="0047067B" w:rsidRDefault="00427FA3" w:rsidP="00F5568F">
            <w:pPr>
              <w:spacing w:before="60" w:after="60"/>
              <w:jc w:val="center"/>
              <w:rPr>
                <w:rFonts w:cs="Arial"/>
                <w:lang w:val="en-GB"/>
              </w:rPr>
            </w:pPr>
          </w:p>
        </w:tc>
        <w:tc>
          <w:tcPr>
            <w:tcW w:w="285" w:type="dxa"/>
            <w:tcBorders>
              <w:left w:val="dotted" w:sz="4" w:space="0" w:color="auto"/>
              <w:bottom w:val="dotted" w:sz="4" w:space="0" w:color="auto"/>
              <w:right w:val="dotted" w:sz="4" w:space="0" w:color="auto"/>
            </w:tcBorders>
            <w:vAlign w:val="center"/>
          </w:tcPr>
          <w:p w14:paraId="4E3FCA36" w14:textId="77777777" w:rsidR="00427FA3" w:rsidRPr="0047067B" w:rsidRDefault="00427FA3" w:rsidP="00F5568F">
            <w:pPr>
              <w:spacing w:before="60" w:after="60"/>
              <w:jc w:val="center"/>
              <w:rPr>
                <w:rFonts w:cs="Arial"/>
                <w:lang w:val="en-GB"/>
              </w:rPr>
            </w:pPr>
          </w:p>
        </w:tc>
        <w:tc>
          <w:tcPr>
            <w:tcW w:w="286" w:type="dxa"/>
            <w:tcBorders>
              <w:left w:val="dotted" w:sz="4" w:space="0" w:color="auto"/>
              <w:bottom w:val="dotted" w:sz="4" w:space="0" w:color="auto"/>
              <w:right w:val="dotted" w:sz="4" w:space="0" w:color="auto"/>
            </w:tcBorders>
            <w:vAlign w:val="center"/>
          </w:tcPr>
          <w:p w14:paraId="49B9A138" w14:textId="77777777" w:rsidR="00427FA3" w:rsidRPr="0047067B" w:rsidRDefault="00427FA3" w:rsidP="00F5568F">
            <w:pPr>
              <w:spacing w:before="60" w:after="60"/>
              <w:jc w:val="center"/>
              <w:rPr>
                <w:rFonts w:cs="Arial"/>
                <w:lang w:val="en-GB"/>
              </w:rPr>
            </w:pPr>
          </w:p>
        </w:tc>
        <w:tc>
          <w:tcPr>
            <w:tcW w:w="286" w:type="dxa"/>
            <w:tcBorders>
              <w:left w:val="dotted" w:sz="4" w:space="0" w:color="auto"/>
              <w:bottom w:val="dotted" w:sz="4" w:space="0" w:color="auto"/>
              <w:right w:val="dotted" w:sz="4" w:space="0" w:color="auto"/>
            </w:tcBorders>
            <w:vAlign w:val="center"/>
          </w:tcPr>
          <w:p w14:paraId="716ABA48" w14:textId="77777777" w:rsidR="00427FA3" w:rsidRPr="0047067B" w:rsidRDefault="00427FA3" w:rsidP="00F5568F">
            <w:pPr>
              <w:spacing w:before="60" w:after="60"/>
              <w:jc w:val="center"/>
              <w:rPr>
                <w:rFonts w:cs="Arial"/>
                <w:lang w:val="en-GB"/>
              </w:rPr>
            </w:pPr>
          </w:p>
        </w:tc>
        <w:tc>
          <w:tcPr>
            <w:tcW w:w="286" w:type="dxa"/>
            <w:tcBorders>
              <w:left w:val="dotted" w:sz="4" w:space="0" w:color="auto"/>
              <w:bottom w:val="dotted" w:sz="4" w:space="0" w:color="auto"/>
            </w:tcBorders>
            <w:vAlign w:val="center"/>
          </w:tcPr>
          <w:p w14:paraId="26794D4D" w14:textId="77777777" w:rsidR="00427FA3" w:rsidRPr="0047067B" w:rsidRDefault="00427FA3" w:rsidP="00F5568F">
            <w:pPr>
              <w:spacing w:before="60" w:after="60"/>
              <w:jc w:val="center"/>
              <w:rPr>
                <w:rFonts w:cs="Arial"/>
                <w:lang w:val="en-GB"/>
              </w:rPr>
            </w:pPr>
          </w:p>
        </w:tc>
      </w:tr>
      <w:tr w:rsidR="00427FA3" w:rsidRPr="000654B7" w14:paraId="640F71A9" w14:textId="08D408D5" w:rsidTr="00EB27D8">
        <w:trPr>
          <w:trHeight w:val="397"/>
        </w:trPr>
        <w:tc>
          <w:tcPr>
            <w:tcW w:w="4531" w:type="dxa"/>
            <w:tcBorders>
              <w:top w:val="dotted" w:sz="4" w:space="0" w:color="auto"/>
              <w:bottom w:val="dotted" w:sz="4" w:space="0" w:color="auto"/>
            </w:tcBorders>
            <w:tcMar>
              <w:left w:w="113" w:type="dxa"/>
              <w:right w:w="113" w:type="dxa"/>
            </w:tcMar>
            <w:vAlign w:val="center"/>
          </w:tcPr>
          <w:p w14:paraId="40719DEC" w14:textId="28CC5ED9" w:rsidR="00427FA3" w:rsidRPr="009A13AF" w:rsidRDefault="00427FA3" w:rsidP="00427FA3">
            <w:pPr>
              <w:spacing w:after="0"/>
              <w:contextualSpacing/>
              <w:jc w:val="left"/>
              <w:rPr>
                <w:rFonts w:cs="Arial"/>
                <w:sz w:val="16"/>
                <w:lang w:val="en-GB"/>
              </w:rPr>
            </w:pPr>
            <w:r w:rsidRPr="009A13AF">
              <w:rPr>
                <w:sz w:val="16"/>
                <w:lang w:val="en-GB"/>
              </w:rPr>
              <w:t>1. Proposal form submission and TC</w:t>
            </w:r>
            <w:r>
              <w:rPr>
                <w:sz w:val="16"/>
                <w:lang w:val="en-GB"/>
              </w:rPr>
              <w:t xml:space="preserve"> and BT </w:t>
            </w:r>
            <w:r w:rsidRPr="009A13AF">
              <w:rPr>
                <w:sz w:val="16"/>
                <w:lang w:val="en-GB"/>
              </w:rPr>
              <w:t>response</w:t>
            </w:r>
          </w:p>
        </w:tc>
        <w:tc>
          <w:tcPr>
            <w:tcW w:w="285" w:type="dxa"/>
            <w:tcBorders>
              <w:top w:val="dotted" w:sz="4" w:space="0" w:color="auto"/>
              <w:left w:val="dotted" w:sz="4" w:space="0" w:color="auto"/>
              <w:bottom w:val="dotted" w:sz="4" w:space="0" w:color="auto"/>
              <w:right w:val="dotted" w:sz="4" w:space="0" w:color="auto"/>
            </w:tcBorders>
            <w:shd w:val="clear" w:color="auto" w:fill="8DB3E2" w:themeFill="text2" w:themeFillTint="66"/>
            <w:vAlign w:val="center"/>
          </w:tcPr>
          <w:p w14:paraId="219C7D06"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8DB3E2" w:themeFill="text2" w:themeFillTint="66"/>
            <w:vAlign w:val="center"/>
          </w:tcPr>
          <w:p w14:paraId="67B87F23" w14:textId="330C3382"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8DB3E2" w:themeFill="text2" w:themeFillTint="66"/>
            <w:vAlign w:val="center"/>
          </w:tcPr>
          <w:p w14:paraId="2BF23E2E"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auto"/>
            <w:vAlign w:val="center"/>
          </w:tcPr>
          <w:p w14:paraId="758F9F89"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vAlign w:val="center"/>
          </w:tcPr>
          <w:p w14:paraId="3F2E20C8"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62A0C4D7"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auto"/>
            <w:vAlign w:val="center"/>
          </w:tcPr>
          <w:p w14:paraId="21E84C79" w14:textId="3D578BF3"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vAlign w:val="center"/>
          </w:tcPr>
          <w:p w14:paraId="67CA819D"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6CE935DF"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41C3D9F6"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vAlign w:val="center"/>
          </w:tcPr>
          <w:p w14:paraId="3717FF07" w14:textId="0EADEF59"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68D09FF0" w14:textId="6FE4C9A0"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41EE8C48" w14:textId="064038D3"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18CBA5EC" w14:textId="1E947F90"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vAlign w:val="center"/>
          </w:tcPr>
          <w:p w14:paraId="5AB44F55"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3807BD31" w14:textId="1D3A2543"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483C5402" w14:textId="774548D3"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vAlign w:val="center"/>
          </w:tcPr>
          <w:p w14:paraId="2BFFE004" w14:textId="3EF3D7F4"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7DEA08BD" w14:textId="46582DF4"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165E42BC"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vAlign w:val="center"/>
          </w:tcPr>
          <w:p w14:paraId="1E74EF36" w14:textId="08E97FED"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057491F1"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09509210"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tcBorders>
            <w:vAlign w:val="center"/>
          </w:tcPr>
          <w:p w14:paraId="126108CF" w14:textId="77777777" w:rsidR="00427FA3" w:rsidRPr="0047067B" w:rsidRDefault="00427FA3" w:rsidP="00F5568F">
            <w:pPr>
              <w:spacing w:before="60" w:after="60"/>
              <w:jc w:val="center"/>
              <w:rPr>
                <w:rFonts w:cs="Arial"/>
                <w:lang w:val="en-GB"/>
              </w:rPr>
            </w:pPr>
          </w:p>
        </w:tc>
      </w:tr>
      <w:tr w:rsidR="00427FA3" w:rsidRPr="0047067B" w14:paraId="6430E804" w14:textId="07DACC86" w:rsidTr="00EB27D8">
        <w:trPr>
          <w:trHeight w:val="397"/>
        </w:trPr>
        <w:tc>
          <w:tcPr>
            <w:tcW w:w="4531" w:type="dxa"/>
            <w:tcBorders>
              <w:top w:val="dotted" w:sz="4" w:space="0" w:color="auto"/>
              <w:bottom w:val="dotted" w:sz="4" w:space="0" w:color="auto"/>
            </w:tcBorders>
            <w:tcMar>
              <w:left w:w="113" w:type="dxa"/>
              <w:right w:w="113" w:type="dxa"/>
            </w:tcMar>
            <w:vAlign w:val="center"/>
          </w:tcPr>
          <w:p w14:paraId="3F88598E" w14:textId="4A41ADFB" w:rsidR="00427FA3" w:rsidRPr="009A13AF" w:rsidRDefault="00427FA3" w:rsidP="00427FA3">
            <w:pPr>
              <w:spacing w:after="0"/>
              <w:contextualSpacing/>
              <w:jc w:val="left"/>
              <w:rPr>
                <w:rFonts w:cs="Arial"/>
                <w:sz w:val="16"/>
                <w:lang w:val="en-GB"/>
              </w:rPr>
            </w:pPr>
            <w:r w:rsidRPr="009A13AF">
              <w:rPr>
                <w:sz w:val="16"/>
                <w:lang w:val="en-GB"/>
              </w:rPr>
              <w:t>2. Project plan development</w:t>
            </w:r>
          </w:p>
        </w:tc>
        <w:tc>
          <w:tcPr>
            <w:tcW w:w="285" w:type="dxa"/>
            <w:tcBorders>
              <w:top w:val="dotted" w:sz="4" w:space="0" w:color="auto"/>
              <w:left w:val="dotted" w:sz="4" w:space="0" w:color="auto"/>
              <w:bottom w:val="dotted" w:sz="4" w:space="0" w:color="auto"/>
              <w:right w:val="dotted" w:sz="4" w:space="0" w:color="auto"/>
            </w:tcBorders>
            <w:shd w:val="clear" w:color="auto" w:fill="8DB3E2" w:themeFill="text2" w:themeFillTint="66"/>
            <w:vAlign w:val="center"/>
          </w:tcPr>
          <w:p w14:paraId="23DF6E1A"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auto"/>
            <w:vAlign w:val="center"/>
          </w:tcPr>
          <w:p w14:paraId="3364339B" w14:textId="63C73F71"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auto"/>
            <w:vAlign w:val="center"/>
          </w:tcPr>
          <w:p w14:paraId="261C85DF"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auto"/>
            <w:vAlign w:val="center"/>
          </w:tcPr>
          <w:p w14:paraId="0A11F2C4"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vAlign w:val="center"/>
          </w:tcPr>
          <w:p w14:paraId="5FEA6A33"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07D068EB"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auto"/>
            <w:vAlign w:val="center"/>
          </w:tcPr>
          <w:p w14:paraId="6D9AF9C1" w14:textId="4CAC4498"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vAlign w:val="center"/>
          </w:tcPr>
          <w:p w14:paraId="6D6C55ED"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15D0D108"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7D9F068D"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vAlign w:val="center"/>
          </w:tcPr>
          <w:p w14:paraId="39C24223" w14:textId="118D87CA"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2D7B3CA8" w14:textId="2E9F8BC8"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4A866C9A" w14:textId="26949740"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09C9832A" w14:textId="77887F3E"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vAlign w:val="center"/>
          </w:tcPr>
          <w:p w14:paraId="0A2C2086"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24AEC1AC" w14:textId="52546178"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51341FBC" w14:textId="1BF1C211"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vAlign w:val="center"/>
          </w:tcPr>
          <w:p w14:paraId="2375A673" w14:textId="2E8D4AE4"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74B988A2" w14:textId="36BF3453"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0CBBAEC2"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vAlign w:val="center"/>
          </w:tcPr>
          <w:p w14:paraId="0839BFF5" w14:textId="49836D12"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5EBBC2E6"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667C2962"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tcBorders>
            <w:vAlign w:val="center"/>
          </w:tcPr>
          <w:p w14:paraId="017572C1" w14:textId="77777777" w:rsidR="00427FA3" w:rsidRPr="0047067B" w:rsidRDefault="00427FA3" w:rsidP="00F5568F">
            <w:pPr>
              <w:spacing w:before="60" w:after="60"/>
              <w:jc w:val="center"/>
              <w:rPr>
                <w:rFonts w:cs="Arial"/>
                <w:lang w:val="en-GB"/>
              </w:rPr>
            </w:pPr>
          </w:p>
        </w:tc>
      </w:tr>
      <w:tr w:rsidR="00427FA3" w:rsidRPr="000654B7" w14:paraId="753EF988" w14:textId="3914DB18" w:rsidTr="00EB27D8">
        <w:trPr>
          <w:trHeight w:val="397"/>
        </w:trPr>
        <w:tc>
          <w:tcPr>
            <w:tcW w:w="4531" w:type="dxa"/>
            <w:tcBorders>
              <w:top w:val="dotted" w:sz="4" w:space="0" w:color="auto"/>
              <w:bottom w:val="single" w:sz="4" w:space="0" w:color="auto"/>
            </w:tcBorders>
            <w:tcMar>
              <w:left w:w="113" w:type="dxa"/>
              <w:right w:w="113" w:type="dxa"/>
            </w:tcMar>
            <w:vAlign w:val="center"/>
          </w:tcPr>
          <w:p w14:paraId="4341C1F6" w14:textId="5EA0EE06" w:rsidR="00427FA3" w:rsidRPr="009A13AF" w:rsidRDefault="00427FA3" w:rsidP="00427FA3">
            <w:pPr>
              <w:spacing w:after="0"/>
              <w:contextualSpacing/>
              <w:jc w:val="left"/>
              <w:rPr>
                <w:rFonts w:cs="Arial"/>
                <w:sz w:val="16"/>
                <w:lang w:val="en-GB"/>
              </w:rPr>
            </w:pPr>
            <w:r w:rsidRPr="009A13AF">
              <w:rPr>
                <w:sz w:val="16"/>
                <w:lang w:val="en-GB"/>
              </w:rPr>
              <w:t>3. Open commenting period on draft project plan (mandatory)</w:t>
            </w:r>
          </w:p>
        </w:tc>
        <w:tc>
          <w:tcPr>
            <w:tcW w:w="285"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18733983"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09215E1D" w14:textId="57FC5DF1"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shd w:val="clear" w:color="auto" w:fill="auto"/>
            <w:vAlign w:val="center"/>
          </w:tcPr>
          <w:p w14:paraId="602443C4"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shd w:val="clear" w:color="auto" w:fill="8DB3E2" w:themeFill="text2" w:themeFillTint="66"/>
            <w:vAlign w:val="center"/>
          </w:tcPr>
          <w:p w14:paraId="01991052"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single" w:sz="4" w:space="0" w:color="auto"/>
              <w:right w:val="dotted" w:sz="4" w:space="0" w:color="auto"/>
            </w:tcBorders>
            <w:vAlign w:val="center"/>
          </w:tcPr>
          <w:p w14:paraId="75B1B83A"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2F4805AE"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shd w:val="clear" w:color="auto" w:fill="auto"/>
            <w:vAlign w:val="center"/>
          </w:tcPr>
          <w:p w14:paraId="6813CDB6" w14:textId="6155AFD9"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single" w:sz="4" w:space="0" w:color="auto"/>
              <w:right w:val="dotted" w:sz="4" w:space="0" w:color="auto"/>
            </w:tcBorders>
            <w:vAlign w:val="center"/>
          </w:tcPr>
          <w:p w14:paraId="5AC7BA99"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39BE0613"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0C92E4D3"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single" w:sz="4" w:space="0" w:color="auto"/>
              <w:right w:val="dotted" w:sz="4" w:space="0" w:color="auto"/>
            </w:tcBorders>
            <w:vAlign w:val="center"/>
          </w:tcPr>
          <w:p w14:paraId="1FEF8101" w14:textId="58CB5BF0"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0E501076" w14:textId="6C700151"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2208D18E" w14:textId="6BD2BAAB"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7402C6DB" w14:textId="22012C2F"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single" w:sz="4" w:space="0" w:color="auto"/>
              <w:right w:val="dotted" w:sz="4" w:space="0" w:color="auto"/>
            </w:tcBorders>
            <w:vAlign w:val="center"/>
          </w:tcPr>
          <w:p w14:paraId="4391BC79"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001BDE4D" w14:textId="59E865AE"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6CCF3F58" w14:textId="5F489F80"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single" w:sz="4" w:space="0" w:color="auto"/>
              <w:right w:val="dotted" w:sz="4" w:space="0" w:color="auto"/>
            </w:tcBorders>
            <w:vAlign w:val="center"/>
          </w:tcPr>
          <w:p w14:paraId="51E8769C" w14:textId="06309925"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4FB374D5" w14:textId="2606F796"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3295E6D2"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single" w:sz="4" w:space="0" w:color="auto"/>
              <w:right w:val="dotted" w:sz="4" w:space="0" w:color="auto"/>
            </w:tcBorders>
            <w:vAlign w:val="center"/>
          </w:tcPr>
          <w:p w14:paraId="60EC8334" w14:textId="519492FA"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517449C5"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4415ECA3"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tcBorders>
            <w:vAlign w:val="center"/>
          </w:tcPr>
          <w:p w14:paraId="1076096F" w14:textId="77777777" w:rsidR="00427FA3" w:rsidRPr="0047067B" w:rsidRDefault="00427FA3" w:rsidP="00F5568F">
            <w:pPr>
              <w:spacing w:before="60" w:after="60"/>
              <w:jc w:val="center"/>
              <w:rPr>
                <w:rFonts w:cs="Arial"/>
                <w:lang w:val="en-GB"/>
              </w:rPr>
            </w:pPr>
          </w:p>
        </w:tc>
      </w:tr>
      <w:tr w:rsidR="00427FA3" w:rsidRPr="006013C7" w14:paraId="02D78287" w14:textId="77777777" w:rsidTr="00EB27D8">
        <w:trPr>
          <w:trHeight w:val="397"/>
        </w:trPr>
        <w:tc>
          <w:tcPr>
            <w:tcW w:w="4531" w:type="dxa"/>
            <w:tcBorders>
              <w:top w:val="dotted" w:sz="4" w:space="0" w:color="auto"/>
              <w:bottom w:val="dotted" w:sz="4" w:space="0" w:color="auto"/>
            </w:tcBorders>
            <w:tcMar>
              <w:left w:w="113" w:type="dxa"/>
              <w:right w:w="113" w:type="dxa"/>
            </w:tcMar>
            <w:vAlign w:val="center"/>
          </w:tcPr>
          <w:p w14:paraId="1A2D8A38" w14:textId="034E3BA8" w:rsidR="00427FA3" w:rsidRPr="009A13AF" w:rsidRDefault="00427FA3" w:rsidP="00427FA3">
            <w:pPr>
              <w:spacing w:before="60" w:after="60"/>
              <w:jc w:val="left"/>
              <w:rPr>
                <w:sz w:val="16"/>
                <w:lang w:val="en-GB"/>
              </w:rPr>
            </w:pPr>
            <w:r w:rsidRPr="00F5568F">
              <w:rPr>
                <w:b/>
                <w:lang w:val="en-GB"/>
              </w:rPr>
              <w:t>Operation</w:t>
            </w:r>
          </w:p>
        </w:tc>
        <w:tc>
          <w:tcPr>
            <w:tcW w:w="285" w:type="dxa"/>
            <w:tcBorders>
              <w:top w:val="dotted" w:sz="4" w:space="0" w:color="auto"/>
              <w:left w:val="dotted" w:sz="4" w:space="0" w:color="auto"/>
              <w:bottom w:val="dotted" w:sz="4" w:space="0" w:color="auto"/>
              <w:right w:val="dotted" w:sz="4" w:space="0" w:color="auto"/>
            </w:tcBorders>
            <w:shd w:val="clear" w:color="auto" w:fill="FFFFFF"/>
            <w:vAlign w:val="center"/>
          </w:tcPr>
          <w:p w14:paraId="08739064"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FFFFFF"/>
            <w:vAlign w:val="center"/>
          </w:tcPr>
          <w:p w14:paraId="6AA94324"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A81B41C"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auto"/>
            <w:vAlign w:val="center"/>
          </w:tcPr>
          <w:p w14:paraId="5FCAB426"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shd w:val="clear" w:color="auto" w:fill="31849B" w:themeFill="accent5" w:themeFillShade="BF"/>
            <w:vAlign w:val="center"/>
          </w:tcPr>
          <w:p w14:paraId="7E6DF70F"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31849B" w:themeFill="accent5" w:themeFillShade="BF"/>
            <w:vAlign w:val="center"/>
          </w:tcPr>
          <w:p w14:paraId="5BABF1CF"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31849B" w:themeFill="accent5" w:themeFillShade="BF"/>
            <w:vAlign w:val="center"/>
          </w:tcPr>
          <w:p w14:paraId="6E6879AC"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shd w:val="clear" w:color="auto" w:fill="31849B" w:themeFill="accent5" w:themeFillShade="BF"/>
            <w:vAlign w:val="center"/>
          </w:tcPr>
          <w:p w14:paraId="3910B5C5"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31849B" w:themeFill="accent5" w:themeFillShade="BF"/>
            <w:vAlign w:val="center"/>
          </w:tcPr>
          <w:p w14:paraId="511A0AD3"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31849B" w:themeFill="accent5" w:themeFillShade="BF"/>
            <w:vAlign w:val="center"/>
          </w:tcPr>
          <w:p w14:paraId="6F1E2CB2"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shd w:val="clear" w:color="auto" w:fill="31849B" w:themeFill="accent5" w:themeFillShade="BF"/>
            <w:vAlign w:val="center"/>
          </w:tcPr>
          <w:p w14:paraId="73A5A604"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31849B" w:themeFill="accent5" w:themeFillShade="BF"/>
            <w:vAlign w:val="center"/>
          </w:tcPr>
          <w:p w14:paraId="34DEE350"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31849B" w:themeFill="accent5" w:themeFillShade="BF"/>
            <w:vAlign w:val="center"/>
          </w:tcPr>
          <w:p w14:paraId="65C33147"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31849B" w:themeFill="accent5" w:themeFillShade="BF"/>
            <w:vAlign w:val="center"/>
          </w:tcPr>
          <w:p w14:paraId="0C4659FF"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shd w:val="clear" w:color="auto" w:fill="31849B" w:themeFill="accent5" w:themeFillShade="BF"/>
            <w:vAlign w:val="center"/>
          </w:tcPr>
          <w:p w14:paraId="01F74004"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31849B" w:themeFill="accent5" w:themeFillShade="BF"/>
            <w:vAlign w:val="center"/>
          </w:tcPr>
          <w:p w14:paraId="055F8BA9"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31849B" w:themeFill="accent5" w:themeFillShade="BF"/>
            <w:vAlign w:val="center"/>
          </w:tcPr>
          <w:p w14:paraId="3D7D7A56"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shd w:val="clear" w:color="auto" w:fill="31849B" w:themeFill="accent5" w:themeFillShade="BF"/>
            <w:vAlign w:val="center"/>
          </w:tcPr>
          <w:p w14:paraId="11CAF899"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31849B" w:themeFill="accent5" w:themeFillShade="BF"/>
            <w:vAlign w:val="center"/>
          </w:tcPr>
          <w:p w14:paraId="32AFB516"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31849B" w:themeFill="accent5" w:themeFillShade="BF"/>
            <w:vAlign w:val="center"/>
          </w:tcPr>
          <w:p w14:paraId="19C2ECFA"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shd w:val="clear" w:color="auto" w:fill="31849B" w:themeFill="accent5" w:themeFillShade="BF"/>
            <w:vAlign w:val="center"/>
          </w:tcPr>
          <w:p w14:paraId="660A0072"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28BFF626"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6752D663"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tcBorders>
            <w:vAlign w:val="center"/>
          </w:tcPr>
          <w:p w14:paraId="6FF771D9" w14:textId="77777777" w:rsidR="00427FA3" w:rsidRPr="0047067B" w:rsidRDefault="00427FA3" w:rsidP="00F5568F">
            <w:pPr>
              <w:spacing w:before="60" w:after="60"/>
              <w:jc w:val="center"/>
              <w:rPr>
                <w:rFonts w:cs="Arial"/>
                <w:lang w:val="en-GB"/>
              </w:rPr>
            </w:pPr>
          </w:p>
        </w:tc>
      </w:tr>
      <w:tr w:rsidR="00427FA3" w:rsidRPr="006013C7" w14:paraId="67557002" w14:textId="3B989BE0" w:rsidTr="00EB27D8">
        <w:trPr>
          <w:trHeight w:val="397"/>
        </w:trPr>
        <w:tc>
          <w:tcPr>
            <w:tcW w:w="4531" w:type="dxa"/>
            <w:tcBorders>
              <w:top w:val="dotted" w:sz="4" w:space="0" w:color="auto"/>
              <w:bottom w:val="dotted" w:sz="4" w:space="0" w:color="auto"/>
            </w:tcBorders>
            <w:tcMar>
              <w:left w:w="113" w:type="dxa"/>
              <w:right w:w="113" w:type="dxa"/>
            </w:tcMar>
            <w:vAlign w:val="center"/>
          </w:tcPr>
          <w:p w14:paraId="2A28EE0D" w14:textId="3184A6A0" w:rsidR="00427FA3" w:rsidRPr="006C1789" w:rsidRDefault="00427FA3" w:rsidP="00427FA3">
            <w:pPr>
              <w:spacing w:after="0"/>
              <w:contextualSpacing/>
              <w:jc w:val="left"/>
              <w:rPr>
                <w:sz w:val="16"/>
                <w:lang w:val="en-GB"/>
              </w:rPr>
            </w:pPr>
            <w:r w:rsidRPr="009A13AF">
              <w:rPr>
                <w:sz w:val="16"/>
                <w:lang w:val="en-GB"/>
              </w:rPr>
              <w:t>4. Kick-off meeting</w:t>
            </w:r>
          </w:p>
        </w:tc>
        <w:tc>
          <w:tcPr>
            <w:tcW w:w="285" w:type="dxa"/>
            <w:tcBorders>
              <w:top w:val="dotted" w:sz="4" w:space="0" w:color="auto"/>
              <w:left w:val="dotted" w:sz="4" w:space="0" w:color="auto"/>
              <w:bottom w:val="dotted" w:sz="4" w:space="0" w:color="auto"/>
              <w:right w:val="dotted" w:sz="4" w:space="0" w:color="auto"/>
            </w:tcBorders>
            <w:shd w:val="clear" w:color="auto" w:fill="FFFFFF"/>
            <w:vAlign w:val="center"/>
          </w:tcPr>
          <w:p w14:paraId="2D60A0E2"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FFFFFF"/>
            <w:vAlign w:val="center"/>
          </w:tcPr>
          <w:p w14:paraId="72217D1C" w14:textId="4137EE8C"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9C9837A"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auto"/>
            <w:vAlign w:val="center"/>
          </w:tcPr>
          <w:p w14:paraId="4327108E"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2550EB7E"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418D6FA4"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auto"/>
            <w:vAlign w:val="center"/>
          </w:tcPr>
          <w:p w14:paraId="4CB2E656" w14:textId="28BEFA1A"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vAlign w:val="center"/>
          </w:tcPr>
          <w:p w14:paraId="063B476A"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46051024"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50F8BCF9"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vAlign w:val="center"/>
          </w:tcPr>
          <w:p w14:paraId="2D614E10" w14:textId="20EA20CB"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1F3CD6E1" w14:textId="338917C2"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2F859D18" w14:textId="3F00DD76"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3E8BB2C2" w14:textId="24D2369B"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vAlign w:val="center"/>
          </w:tcPr>
          <w:p w14:paraId="64032245"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33521140" w14:textId="073DAC2E"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4D273E9C" w14:textId="7CB47DFB"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vAlign w:val="center"/>
          </w:tcPr>
          <w:p w14:paraId="3278B7E6" w14:textId="022BDBA8"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473B52A2" w14:textId="600EDCCB"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49DDFC26"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vAlign w:val="center"/>
          </w:tcPr>
          <w:p w14:paraId="6335184D" w14:textId="0BE16616"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3106A785"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0A2F9253"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tcBorders>
            <w:vAlign w:val="center"/>
          </w:tcPr>
          <w:p w14:paraId="3C9E4DBA" w14:textId="77777777" w:rsidR="00427FA3" w:rsidRPr="0047067B" w:rsidRDefault="00427FA3" w:rsidP="00F5568F">
            <w:pPr>
              <w:spacing w:before="60" w:after="60"/>
              <w:jc w:val="center"/>
              <w:rPr>
                <w:rFonts w:cs="Arial"/>
                <w:lang w:val="en-GB"/>
              </w:rPr>
            </w:pPr>
          </w:p>
        </w:tc>
      </w:tr>
      <w:tr w:rsidR="00427FA3" w:rsidRPr="006013C7" w14:paraId="18E8C859" w14:textId="76F55A18" w:rsidTr="00EB27D8">
        <w:trPr>
          <w:trHeight w:val="397"/>
        </w:trPr>
        <w:tc>
          <w:tcPr>
            <w:tcW w:w="4531" w:type="dxa"/>
            <w:tcBorders>
              <w:top w:val="dotted" w:sz="4" w:space="0" w:color="auto"/>
              <w:bottom w:val="dotted" w:sz="4" w:space="0" w:color="auto"/>
            </w:tcBorders>
            <w:tcMar>
              <w:left w:w="113" w:type="dxa"/>
              <w:right w:w="113" w:type="dxa"/>
            </w:tcMar>
            <w:vAlign w:val="center"/>
          </w:tcPr>
          <w:p w14:paraId="53B6DCA2" w14:textId="7AE4E7CD" w:rsidR="00427FA3" w:rsidRPr="006C1789" w:rsidRDefault="00427FA3" w:rsidP="00427FA3">
            <w:pPr>
              <w:spacing w:after="0"/>
              <w:contextualSpacing/>
              <w:jc w:val="left"/>
              <w:rPr>
                <w:sz w:val="16"/>
                <w:lang w:val="en-GB"/>
              </w:rPr>
            </w:pPr>
            <w:r w:rsidRPr="009A13AF">
              <w:rPr>
                <w:sz w:val="16"/>
                <w:lang w:val="en-GB"/>
              </w:rPr>
              <w:t>5. CWA(s) development</w:t>
            </w:r>
          </w:p>
        </w:tc>
        <w:tc>
          <w:tcPr>
            <w:tcW w:w="285" w:type="dxa"/>
            <w:tcBorders>
              <w:top w:val="dotted" w:sz="4" w:space="0" w:color="auto"/>
              <w:left w:val="dotted" w:sz="4" w:space="0" w:color="auto"/>
              <w:bottom w:val="dotted" w:sz="4" w:space="0" w:color="auto"/>
              <w:right w:val="dotted" w:sz="4" w:space="0" w:color="auto"/>
            </w:tcBorders>
            <w:shd w:val="clear" w:color="auto" w:fill="FFFFFF"/>
            <w:vAlign w:val="center"/>
          </w:tcPr>
          <w:p w14:paraId="3F73DFB1"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FFFFFF"/>
            <w:vAlign w:val="center"/>
          </w:tcPr>
          <w:p w14:paraId="010914DC" w14:textId="0FFC2A82"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471F6F7"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auto"/>
            <w:vAlign w:val="center"/>
          </w:tcPr>
          <w:p w14:paraId="5DE9A461"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05A3A231"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3B35CB48"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67540948" w14:textId="6A00C942"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1DF50C84"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4CE23E23"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6A965CE8"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580C92A1" w14:textId="71768342"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7B6D5F71" w14:textId="08FC7476"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77633F6E" w14:textId="7C0C3580"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3FA24585" w14:textId="33E871D1"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1DAC9A02"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58B1A1C0" w14:textId="6746AECB"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28EDD712" w14:textId="6E6CA2E2"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347428E0" w14:textId="0F077983"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auto"/>
            <w:vAlign w:val="center"/>
          </w:tcPr>
          <w:p w14:paraId="27391A89" w14:textId="71D64F21"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auto"/>
            <w:vAlign w:val="center"/>
          </w:tcPr>
          <w:p w14:paraId="54BBB556"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vAlign w:val="center"/>
          </w:tcPr>
          <w:p w14:paraId="404FABBB" w14:textId="2423FC62"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11663415"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3A90CBAE"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tcBorders>
            <w:vAlign w:val="center"/>
          </w:tcPr>
          <w:p w14:paraId="6B22DE9D" w14:textId="77777777" w:rsidR="00427FA3" w:rsidRPr="0047067B" w:rsidRDefault="00427FA3" w:rsidP="00F5568F">
            <w:pPr>
              <w:spacing w:before="60" w:after="60"/>
              <w:jc w:val="center"/>
              <w:rPr>
                <w:rFonts w:cs="Arial"/>
                <w:lang w:val="en-GB"/>
              </w:rPr>
            </w:pPr>
          </w:p>
        </w:tc>
      </w:tr>
      <w:tr w:rsidR="00427FA3" w:rsidRPr="000654B7" w14:paraId="7C50B388" w14:textId="12C9A05B" w:rsidTr="00735723">
        <w:trPr>
          <w:trHeight w:val="397"/>
        </w:trPr>
        <w:tc>
          <w:tcPr>
            <w:tcW w:w="4531" w:type="dxa"/>
            <w:tcBorders>
              <w:top w:val="dotted" w:sz="4" w:space="0" w:color="auto"/>
              <w:bottom w:val="dotted" w:sz="4" w:space="0" w:color="auto"/>
            </w:tcBorders>
            <w:tcMar>
              <w:left w:w="113" w:type="dxa"/>
              <w:right w:w="113" w:type="dxa"/>
            </w:tcMar>
            <w:vAlign w:val="center"/>
          </w:tcPr>
          <w:p w14:paraId="568699FA" w14:textId="47DB1447" w:rsidR="00427FA3" w:rsidRPr="009A13AF" w:rsidRDefault="00427FA3" w:rsidP="00427FA3">
            <w:pPr>
              <w:spacing w:after="0"/>
              <w:contextualSpacing/>
              <w:jc w:val="left"/>
              <w:rPr>
                <w:sz w:val="16"/>
                <w:lang w:val="en-GB"/>
              </w:rPr>
            </w:pPr>
            <w:r w:rsidRPr="009A13AF">
              <w:rPr>
                <w:sz w:val="16"/>
                <w:lang w:val="en-GB"/>
              </w:rPr>
              <w:t>6. Open commenting period on draft CWA(s) (optional)</w:t>
            </w:r>
          </w:p>
        </w:tc>
        <w:tc>
          <w:tcPr>
            <w:tcW w:w="285" w:type="dxa"/>
            <w:tcBorders>
              <w:top w:val="dotted" w:sz="4" w:space="0" w:color="auto"/>
              <w:left w:val="dotted" w:sz="4" w:space="0" w:color="auto"/>
              <w:bottom w:val="dotted" w:sz="4" w:space="0" w:color="auto"/>
              <w:right w:val="dotted" w:sz="4" w:space="0" w:color="auto"/>
            </w:tcBorders>
            <w:shd w:val="clear" w:color="auto" w:fill="FFFFFF"/>
            <w:vAlign w:val="center"/>
          </w:tcPr>
          <w:p w14:paraId="0E34B9A7"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FFFFFF"/>
            <w:vAlign w:val="center"/>
          </w:tcPr>
          <w:p w14:paraId="44455F8F"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46FD6B4"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auto"/>
            <w:vAlign w:val="center"/>
          </w:tcPr>
          <w:p w14:paraId="3655E748"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shd w:val="clear" w:color="auto" w:fill="auto"/>
            <w:vAlign w:val="center"/>
          </w:tcPr>
          <w:p w14:paraId="18969824"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auto"/>
            <w:vAlign w:val="center"/>
          </w:tcPr>
          <w:p w14:paraId="64574E87"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auto"/>
            <w:vAlign w:val="center"/>
          </w:tcPr>
          <w:p w14:paraId="046C8CC1"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shd w:val="clear" w:color="auto" w:fill="auto"/>
            <w:vAlign w:val="center"/>
          </w:tcPr>
          <w:p w14:paraId="53607751"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auto"/>
            <w:vAlign w:val="center"/>
          </w:tcPr>
          <w:p w14:paraId="36CE48E6"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6521FE08"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vAlign w:val="center"/>
          </w:tcPr>
          <w:p w14:paraId="4F9CD609" w14:textId="257719B5"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6BDB22BE" w14:textId="75621A6E"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585BA31B" w14:textId="2DF35A4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1058587A" w14:textId="35855D5E"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vAlign w:val="center"/>
          </w:tcPr>
          <w:p w14:paraId="00154343"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0DDD16C5" w14:textId="019D06A9"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22CF7DAB" w14:textId="31972116"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shd w:val="clear" w:color="auto" w:fill="auto"/>
            <w:vAlign w:val="center"/>
          </w:tcPr>
          <w:p w14:paraId="032DD321"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2DC8442D"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76EC4883"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dotted" w:sz="4" w:space="0" w:color="auto"/>
              <w:right w:val="dotted" w:sz="4" w:space="0" w:color="auto"/>
            </w:tcBorders>
            <w:shd w:val="clear" w:color="auto" w:fill="auto"/>
            <w:vAlign w:val="center"/>
          </w:tcPr>
          <w:p w14:paraId="393B6705"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5F19CB4B"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right w:val="dotted" w:sz="4" w:space="0" w:color="auto"/>
            </w:tcBorders>
            <w:vAlign w:val="center"/>
          </w:tcPr>
          <w:p w14:paraId="7B98EB10"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dotted" w:sz="4" w:space="0" w:color="auto"/>
            </w:tcBorders>
            <w:vAlign w:val="center"/>
          </w:tcPr>
          <w:p w14:paraId="347EB774" w14:textId="77777777" w:rsidR="00427FA3" w:rsidRPr="0047067B" w:rsidRDefault="00427FA3" w:rsidP="00F5568F">
            <w:pPr>
              <w:spacing w:before="60" w:after="60"/>
              <w:jc w:val="center"/>
              <w:rPr>
                <w:rFonts w:cs="Arial"/>
                <w:lang w:val="en-GB"/>
              </w:rPr>
            </w:pPr>
          </w:p>
        </w:tc>
      </w:tr>
      <w:tr w:rsidR="00427FA3" w:rsidRPr="000654B7" w14:paraId="23A50ADB" w14:textId="57CB589B" w:rsidTr="00735723">
        <w:trPr>
          <w:trHeight w:val="397"/>
        </w:trPr>
        <w:tc>
          <w:tcPr>
            <w:tcW w:w="4531" w:type="dxa"/>
            <w:tcBorders>
              <w:top w:val="dotted" w:sz="4" w:space="0" w:color="auto"/>
              <w:bottom w:val="single" w:sz="4" w:space="0" w:color="auto"/>
            </w:tcBorders>
            <w:tcMar>
              <w:left w:w="113" w:type="dxa"/>
              <w:right w:w="113" w:type="dxa"/>
            </w:tcMar>
            <w:vAlign w:val="center"/>
          </w:tcPr>
          <w:p w14:paraId="41ACFA2D" w14:textId="046B6DFB" w:rsidR="00427FA3" w:rsidRPr="006C1789" w:rsidRDefault="00427FA3" w:rsidP="00427FA3">
            <w:pPr>
              <w:spacing w:after="0"/>
              <w:contextualSpacing/>
              <w:jc w:val="left"/>
              <w:rPr>
                <w:sz w:val="16"/>
                <w:lang w:val="en-GB"/>
              </w:rPr>
            </w:pPr>
            <w:r w:rsidRPr="009A13AF">
              <w:rPr>
                <w:sz w:val="16"/>
                <w:lang w:val="en-GB"/>
              </w:rPr>
              <w:t>7. CWA(s) finalised and approved by Workshop participants</w:t>
            </w:r>
          </w:p>
        </w:tc>
        <w:tc>
          <w:tcPr>
            <w:tcW w:w="285" w:type="dxa"/>
            <w:tcBorders>
              <w:top w:val="dotted" w:sz="4" w:space="0" w:color="auto"/>
              <w:left w:val="dotted" w:sz="4" w:space="0" w:color="auto"/>
              <w:bottom w:val="single" w:sz="4" w:space="0" w:color="auto"/>
              <w:right w:val="dotted" w:sz="4" w:space="0" w:color="auto"/>
            </w:tcBorders>
            <w:vAlign w:val="center"/>
          </w:tcPr>
          <w:p w14:paraId="2B9F78A6"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5D7510E5" w14:textId="75768A52"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6F15F7E2"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23D62EC0"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single" w:sz="4" w:space="0" w:color="auto"/>
              <w:right w:val="dotted" w:sz="4" w:space="0" w:color="auto"/>
            </w:tcBorders>
            <w:vAlign w:val="center"/>
          </w:tcPr>
          <w:p w14:paraId="50B5A55C"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60398306"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6ACC3A3D" w14:textId="515FB898"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single" w:sz="4" w:space="0" w:color="auto"/>
              <w:right w:val="dotted" w:sz="4" w:space="0" w:color="auto"/>
            </w:tcBorders>
            <w:vAlign w:val="center"/>
          </w:tcPr>
          <w:p w14:paraId="37E322BB"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00792CEA"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0AF6D062"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single" w:sz="4" w:space="0" w:color="auto"/>
              <w:right w:val="dotted" w:sz="4" w:space="0" w:color="auto"/>
            </w:tcBorders>
            <w:vAlign w:val="center"/>
          </w:tcPr>
          <w:p w14:paraId="02A83CEE" w14:textId="641B6B78"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73A66806" w14:textId="4ECBFCA6"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1ADDCC73" w14:textId="50D0C1C4"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44FB0B2B" w14:textId="4E8D3958"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single" w:sz="4" w:space="0" w:color="auto"/>
              <w:right w:val="dotted" w:sz="4" w:space="0" w:color="auto"/>
            </w:tcBorders>
            <w:vAlign w:val="center"/>
          </w:tcPr>
          <w:p w14:paraId="10B42979"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46CE8EB7" w14:textId="4AC207DB"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69325BE2" w14:textId="75BF4BDF"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single" w:sz="4" w:space="0" w:color="auto"/>
              <w:right w:val="dotted" w:sz="4" w:space="0" w:color="auto"/>
            </w:tcBorders>
            <w:shd w:val="clear" w:color="auto" w:fill="B6DDE8" w:themeFill="accent5" w:themeFillTint="66"/>
            <w:vAlign w:val="center"/>
          </w:tcPr>
          <w:p w14:paraId="4D306C9D" w14:textId="7F4D1720"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shd w:val="clear" w:color="auto" w:fill="auto"/>
            <w:vAlign w:val="center"/>
          </w:tcPr>
          <w:p w14:paraId="4D2C661F" w14:textId="577FF5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shd w:val="clear" w:color="auto" w:fill="auto"/>
            <w:vAlign w:val="center"/>
          </w:tcPr>
          <w:p w14:paraId="3B56A335"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single" w:sz="4" w:space="0" w:color="auto"/>
              <w:right w:val="dotted" w:sz="4" w:space="0" w:color="auto"/>
            </w:tcBorders>
            <w:shd w:val="clear" w:color="auto" w:fill="B6DDE8" w:themeFill="accent5" w:themeFillTint="66"/>
            <w:vAlign w:val="center"/>
          </w:tcPr>
          <w:p w14:paraId="6E78B8EC" w14:textId="33EBDC19"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25575D5A"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5FE6636E"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tcBorders>
            <w:vAlign w:val="center"/>
          </w:tcPr>
          <w:p w14:paraId="3A0C3E2C" w14:textId="77777777" w:rsidR="00427FA3" w:rsidRPr="0047067B" w:rsidRDefault="00427FA3" w:rsidP="00F5568F">
            <w:pPr>
              <w:spacing w:before="60" w:after="60"/>
              <w:jc w:val="center"/>
              <w:rPr>
                <w:rFonts w:cs="Arial"/>
                <w:lang w:val="en-GB"/>
              </w:rPr>
            </w:pPr>
          </w:p>
        </w:tc>
      </w:tr>
      <w:tr w:rsidR="00427FA3" w:rsidRPr="0047067B" w14:paraId="0C568A42" w14:textId="0883C274" w:rsidTr="00735723">
        <w:trPr>
          <w:trHeight w:val="397"/>
        </w:trPr>
        <w:tc>
          <w:tcPr>
            <w:tcW w:w="4531" w:type="dxa"/>
            <w:tcBorders>
              <w:bottom w:val="dotted" w:sz="4" w:space="0" w:color="auto"/>
            </w:tcBorders>
            <w:tcMar>
              <w:left w:w="113" w:type="dxa"/>
              <w:right w:w="113" w:type="dxa"/>
            </w:tcMar>
            <w:vAlign w:val="center"/>
          </w:tcPr>
          <w:p w14:paraId="0D9E4024" w14:textId="02D24B2A" w:rsidR="00427FA3" w:rsidRPr="0047067B" w:rsidRDefault="00427FA3" w:rsidP="00427FA3">
            <w:pPr>
              <w:spacing w:before="60" w:after="60"/>
              <w:jc w:val="left"/>
              <w:rPr>
                <w:rFonts w:cs="Arial"/>
                <w:b/>
                <w:lang w:val="en-GB"/>
              </w:rPr>
            </w:pPr>
            <w:r w:rsidRPr="0047067B">
              <w:rPr>
                <w:b/>
                <w:lang w:val="en-GB"/>
              </w:rPr>
              <w:t>Publication</w:t>
            </w:r>
          </w:p>
        </w:tc>
        <w:tc>
          <w:tcPr>
            <w:tcW w:w="285" w:type="dxa"/>
            <w:tcBorders>
              <w:left w:val="dotted" w:sz="4" w:space="0" w:color="auto"/>
              <w:bottom w:val="dotted" w:sz="4" w:space="0" w:color="auto"/>
              <w:right w:val="dotted" w:sz="4" w:space="0" w:color="auto"/>
            </w:tcBorders>
            <w:vAlign w:val="center"/>
          </w:tcPr>
          <w:p w14:paraId="15A321F1" w14:textId="77777777" w:rsidR="00427FA3" w:rsidRPr="0047067B" w:rsidRDefault="00427FA3" w:rsidP="00F5568F">
            <w:pPr>
              <w:spacing w:before="60" w:after="60"/>
              <w:jc w:val="center"/>
              <w:rPr>
                <w:rFonts w:cs="Arial"/>
                <w:lang w:val="en-GB"/>
              </w:rPr>
            </w:pPr>
          </w:p>
        </w:tc>
        <w:tc>
          <w:tcPr>
            <w:tcW w:w="286" w:type="dxa"/>
            <w:tcBorders>
              <w:left w:val="dotted" w:sz="4" w:space="0" w:color="auto"/>
              <w:bottom w:val="dotted" w:sz="4" w:space="0" w:color="auto"/>
              <w:right w:val="dotted" w:sz="4" w:space="0" w:color="auto"/>
            </w:tcBorders>
            <w:vAlign w:val="center"/>
          </w:tcPr>
          <w:p w14:paraId="120AFAB5" w14:textId="672FCC66" w:rsidR="00427FA3" w:rsidRPr="0047067B" w:rsidRDefault="00427FA3" w:rsidP="00F5568F">
            <w:pPr>
              <w:spacing w:before="60" w:after="60"/>
              <w:jc w:val="center"/>
              <w:rPr>
                <w:rFonts w:cs="Arial"/>
                <w:lang w:val="en-GB"/>
              </w:rPr>
            </w:pPr>
          </w:p>
        </w:tc>
        <w:tc>
          <w:tcPr>
            <w:tcW w:w="286" w:type="dxa"/>
            <w:tcBorders>
              <w:left w:val="dotted" w:sz="4" w:space="0" w:color="auto"/>
              <w:bottom w:val="dotted" w:sz="4" w:space="0" w:color="auto"/>
              <w:right w:val="dotted" w:sz="4" w:space="0" w:color="auto"/>
            </w:tcBorders>
            <w:vAlign w:val="center"/>
          </w:tcPr>
          <w:p w14:paraId="4A40A0A9" w14:textId="77777777" w:rsidR="00427FA3" w:rsidRPr="0047067B" w:rsidRDefault="00427FA3" w:rsidP="00F5568F">
            <w:pPr>
              <w:spacing w:before="60" w:after="60"/>
              <w:jc w:val="center"/>
              <w:rPr>
                <w:rFonts w:cs="Arial"/>
                <w:lang w:val="en-GB"/>
              </w:rPr>
            </w:pPr>
          </w:p>
        </w:tc>
        <w:tc>
          <w:tcPr>
            <w:tcW w:w="286" w:type="dxa"/>
            <w:tcBorders>
              <w:left w:val="dotted" w:sz="4" w:space="0" w:color="auto"/>
              <w:bottom w:val="dotted" w:sz="4" w:space="0" w:color="auto"/>
              <w:right w:val="dotted" w:sz="4" w:space="0" w:color="auto"/>
            </w:tcBorders>
            <w:vAlign w:val="center"/>
          </w:tcPr>
          <w:p w14:paraId="03D09BDF" w14:textId="77777777" w:rsidR="00427FA3" w:rsidRPr="0047067B" w:rsidRDefault="00427FA3" w:rsidP="00F5568F">
            <w:pPr>
              <w:spacing w:before="60" w:after="60"/>
              <w:jc w:val="center"/>
              <w:rPr>
                <w:rFonts w:cs="Arial"/>
                <w:lang w:val="en-GB"/>
              </w:rPr>
            </w:pPr>
          </w:p>
        </w:tc>
        <w:tc>
          <w:tcPr>
            <w:tcW w:w="285" w:type="dxa"/>
            <w:tcBorders>
              <w:left w:val="dotted" w:sz="4" w:space="0" w:color="auto"/>
              <w:bottom w:val="dotted" w:sz="4" w:space="0" w:color="auto"/>
              <w:right w:val="dotted" w:sz="4" w:space="0" w:color="auto"/>
            </w:tcBorders>
            <w:vAlign w:val="center"/>
          </w:tcPr>
          <w:p w14:paraId="7D235779" w14:textId="77777777" w:rsidR="00427FA3" w:rsidRPr="0047067B" w:rsidRDefault="00427FA3" w:rsidP="00F5568F">
            <w:pPr>
              <w:spacing w:before="60" w:after="60"/>
              <w:jc w:val="center"/>
              <w:rPr>
                <w:rFonts w:cs="Arial"/>
                <w:lang w:val="en-GB"/>
              </w:rPr>
            </w:pPr>
          </w:p>
        </w:tc>
        <w:tc>
          <w:tcPr>
            <w:tcW w:w="286" w:type="dxa"/>
            <w:tcBorders>
              <w:left w:val="dotted" w:sz="4" w:space="0" w:color="auto"/>
              <w:bottom w:val="dotted" w:sz="4" w:space="0" w:color="auto"/>
              <w:right w:val="dotted" w:sz="4" w:space="0" w:color="auto"/>
            </w:tcBorders>
            <w:vAlign w:val="center"/>
          </w:tcPr>
          <w:p w14:paraId="391AB01C" w14:textId="77777777" w:rsidR="00427FA3" w:rsidRPr="0047067B" w:rsidRDefault="00427FA3" w:rsidP="00F5568F">
            <w:pPr>
              <w:spacing w:before="60" w:after="60"/>
              <w:jc w:val="center"/>
              <w:rPr>
                <w:rFonts w:cs="Arial"/>
                <w:lang w:val="en-GB"/>
              </w:rPr>
            </w:pPr>
          </w:p>
        </w:tc>
        <w:tc>
          <w:tcPr>
            <w:tcW w:w="286" w:type="dxa"/>
            <w:tcBorders>
              <w:left w:val="dotted" w:sz="4" w:space="0" w:color="auto"/>
              <w:bottom w:val="dotted" w:sz="4" w:space="0" w:color="auto"/>
              <w:right w:val="dotted" w:sz="4" w:space="0" w:color="auto"/>
            </w:tcBorders>
            <w:vAlign w:val="center"/>
          </w:tcPr>
          <w:p w14:paraId="74F87161" w14:textId="196454EC" w:rsidR="00427FA3" w:rsidRPr="0047067B" w:rsidRDefault="00427FA3" w:rsidP="00F5568F">
            <w:pPr>
              <w:spacing w:before="60" w:after="60"/>
              <w:jc w:val="center"/>
              <w:rPr>
                <w:rFonts w:cs="Arial"/>
                <w:lang w:val="en-GB"/>
              </w:rPr>
            </w:pPr>
          </w:p>
        </w:tc>
        <w:tc>
          <w:tcPr>
            <w:tcW w:w="285" w:type="dxa"/>
            <w:tcBorders>
              <w:left w:val="dotted" w:sz="4" w:space="0" w:color="auto"/>
              <w:bottom w:val="dotted" w:sz="4" w:space="0" w:color="auto"/>
              <w:right w:val="dotted" w:sz="4" w:space="0" w:color="auto"/>
            </w:tcBorders>
            <w:vAlign w:val="center"/>
          </w:tcPr>
          <w:p w14:paraId="7A229F5B" w14:textId="77777777" w:rsidR="00427FA3" w:rsidRPr="0047067B" w:rsidRDefault="00427FA3" w:rsidP="00F5568F">
            <w:pPr>
              <w:spacing w:before="60" w:after="60"/>
              <w:jc w:val="center"/>
              <w:rPr>
                <w:rFonts w:cs="Arial"/>
                <w:lang w:val="en-GB"/>
              </w:rPr>
            </w:pPr>
          </w:p>
        </w:tc>
        <w:tc>
          <w:tcPr>
            <w:tcW w:w="286" w:type="dxa"/>
            <w:tcBorders>
              <w:left w:val="dotted" w:sz="4" w:space="0" w:color="auto"/>
              <w:bottom w:val="dotted" w:sz="4" w:space="0" w:color="auto"/>
              <w:right w:val="dotted" w:sz="4" w:space="0" w:color="auto"/>
            </w:tcBorders>
            <w:vAlign w:val="center"/>
          </w:tcPr>
          <w:p w14:paraId="3876A626" w14:textId="77777777" w:rsidR="00427FA3" w:rsidRPr="0047067B" w:rsidRDefault="00427FA3" w:rsidP="00F5568F">
            <w:pPr>
              <w:spacing w:before="60" w:after="60"/>
              <w:jc w:val="center"/>
              <w:rPr>
                <w:rFonts w:cs="Arial"/>
                <w:lang w:val="en-GB"/>
              </w:rPr>
            </w:pPr>
          </w:p>
        </w:tc>
        <w:tc>
          <w:tcPr>
            <w:tcW w:w="286" w:type="dxa"/>
            <w:tcBorders>
              <w:left w:val="dotted" w:sz="4" w:space="0" w:color="auto"/>
              <w:bottom w:val="dotted" w:sz="4" w:space="0" w:color="auto"/>
              <w:right w:val="dotted" w:sz="4" w:space="0" w:color="auto"/>
            </w:tcBorders>
            <w:vAlign w:val="center"/>
          </w:tcPr>
          <w:p w14:paraId="0B27743F" w14:textId="77777777" w:rsidR="00427FA3" w:rsidRPr="0047067B" w:rsidRDefault="00427FA3" w:rsidP="00F5568F">
            <w:pPr>
              <w:spacing w:before="60" w:after="60"/>
              <w:jc w:val="center"/>
              <w:rPr>
                <w:rFonts w:cs="Arial"/>
                <w:lang w:val="en-GB"/>
              </w:rPr>
            </w:pPr>
          </w:p>
        </w:tc>
        <w:tc>
          <w:tcPr>
            <w:tcW w:w="285" w:type="dxa"/>
            <w:tcBorders>
              <w:left w:val="dotted" w:sz="4" w:space="0" w:color="auto"/>
              <w:bottom w:val="dotted" w:sz="4" w:space="0" w:color="auto"/>
              <w:right w:val="dotted" w:sz="4" w:space="0" w:color="auto"/>
            </w:tcBorders>
            <w:vAlign w:val="center"/>
          </w:tcPr>
          <w:p w14:paraId="3A831060" w14:textId="39A507C2" w:rsidR="00427FA3" w:rsidRPr="0047067B" w:rsidRDefault="00427FA3" w:rsidP="00F5568F">
            <w:pPr>
              <w:spacing w:before="60" w:after="60"/>
              <w:jc w:val="center"/>
              <w:rPr>
                <w:rFonts w:cs="Arial"/>
                <w:lang w:val="en-GB"/>
              </w:rPr>
            </w:pPr>
          </w:p>
        </w:tc>
        <w:tc>
          <w:tcPr>
            <w:tcW w:w="286" w:type="dxa"/>
            <w:tcBorders>
              <w:left w:val="dotted" w:sz="4" w:space="0" w:color="auto"/>
              <w:bottom w:val="dotted" w:sz="4" w:space="0" w:color="auto"/>
              <w:right w:val="dotted" w:sz="4" w:space="0" w:color="auto"/>
            </w:tcBorders>
            <w:vAlign w:val="center"/>
          </w:tcPr>
          <w:p w14:paraId="3C2C806C" w14:textId="0B363B06" w:rsidR="00427FA3" w:rsidRPr="0047067B" w:rsidRDefault="00427FA3" w:rsidP="00F5568F">
            <w:pPr>
              <w:spacing w:before="60" w:after="60"/>
              <w:jc w:val="center"/>
              <w:rPr>
                <w:rFonts w:cs="Arial"/>
                <w:lang w:val="en-GB"/>
              </w:rPr>
            </w:pPr>
          </w:p>
        </w:tc>
        <w:tc>
          <w:tcPr>
            <w:tcW w:w="286" w:type="dxa"/>
            <w:tcBorders>
              <w:left w:val="dotted" w:sz="4" w:space="0" w:color="auto"/>
              <w:bottom w:val="dotted" w:sz="4" w:space="0" w:color="auto"/>
              <w:right w:val="dotted" w:sz="4" w:space="0" w:color="auto"/>
            </w:tcBorders>
            <w:vAlign w:val="center"/>
          </w:tcPr>
          <w:p w14:paraId="714E7880" w14:textId="51F196A1" w:rsidR="00427FA3" w:rsidRPr="0047067B" w:rsidRDefault="00427FA3" w:rsidP="00F5568F">
            <w:pPr>
              <w:spacing w:before="60" w:after="60"/>
              <w:jc w:val="center"/>
              <w:rPr>
                <w:rFonts w:cs="Arial"/>
                <w:lang w:val="en-GB"/>
              </w:rPr>
            </w:pPr>
          </w:p>
        </w:tc>
        <w:tc>
          <w:tcPr>
            <w:tcW w:w="286" w:type="dxa"/>
            <w:tcBorders>
              <w:left w:val="dotted" w:sz="4" w:space="0" w:color="auto"/>
              <w:bottom w:val="dotted" w:sz="4" w:space="0" w:color="auto"/>
              <w:right w:val="dotted" w:sz="4" w:space="0" w:color="auto"/>
            </w:tcBorders>
            <w:vAlign w:val="center"/>
          </w:tcPr>
          <w:p w14:paraId="05466DFB" w14:textId="49F90555" w:rsidR="00427FA3" w:rsidRPr="0047067B" w:rsidRDefault="00427FA3" w:rsidP="00F5568F">
            <w:pPr>
              <w:spacing w:before="60" w:after="60"/>
              <w:jc w:val="center"/>
              <w:rPr>
                <w:rFonts w:cs="Arial"/>
                <w:lang w:val="en-GB"/>
              </w:rPr>
            </w:pPr>
          </w:p>
        </w:tc>
        <w:tc>
          <w:tcPr>
            <w:tcW w:w="285" w:type="dxa"/>
            <w:tcBorders>
              <w:left w:val="dotted" w:sz="4" w:space="0" w:color="auto"/>
              <w:bottom w:val="dotted" w:sz="4" w:space="0" w:color="auto"/>
              <w:right w:val="dotted" w:sz="4" w:space="0" w:color="auto"/>
            </w:tcBorders>
            <w:vAlign w:val="center"/>
          </w:tcPr>
          <w:p w14:paraId="4203AAD6" w14:textId="77777777" w:rsidR="00427FA3" w:rsidRPr="0047067B" w:rsidRDefault="00427FA3" w:rsidP="00F5568F">
            <w:pPr>
              <w:spacing w:before="60" w:after="60"/>
              <w:jc w:val="center"/>
              <w:rPr>
                <w:rFonts w:cs="Arial"/>
                <w:lang w:val="en-GB"/>
              </w:rPr>
            </w:pPr>
          </w:p>
        </w:tc>
        <w:tc>
          <w:tcPr>
            <w:tcW w:w="286" w:type="dxa"/>
            <w:tcBorders>
              <w:left w:val="dotted" w:sz="4" w:space="0" w:color="auto"/>
              <w:bottom w:val="dotted" w:sz="4" w:space="0" w:color="auto"/>
              <w:right w:val="dotted" w:sz="4" w:space="0" w:color="auto"/>
            </w:tcBorders>
            <w:vAlign w:val="center"/>
          </w:tcPr>
          <w:p w14:paraId="7CD9FF2E" w14:textId="6AA7CA2A" w:rsidR="00427FA3" w:rsidRPr="0047067B" w:rsidRDefault="00427FA3" w:rsidP="00F5568F">
            <w:pPr>
              <w:spacing w:before="60" w:after="60"/>
              <w:jc w:val="center"/>
              <w:rPr>
                <w:rFonts w:cs="Arial"/>
                <w:lang w:val="en-GB"/>
              </w:rPr>
            </w:pPr>
          </w:p>
        </w:tc>
        <w:tc>
          <w:tcPr>
            <w:tcW w:w="286" w:type="dxa"/>
            <w:tcBorders>
              <w:left w:val="dotted" w:sz="4" w:space="0" w:color="auto"/>
              <w:bottom w:val="dotted" w:sz="4" w:space="0" w:color="auto"/>
              <w:right w:val="dotted" w:sz="4" w:space="0" w:color="auto"/>
            </w:tcBorders>
            <w:vAlign w:val="center"/>
          </w:tcPr>
          <w:p w14:paraId="19CEA664" w14:textId="7D45E11D" w:rsidR="00427FA3" w:rsidRPr="0047067B" w:rsidRDefault="00427FA3" w:rsidP="00F5568F">
            <w:pPr>
              <w:spacing w:before="60" w:after="60"/>
              <w:jc w:val="center"/>
              <w:rPr>
                <w:rFonts w:cs="Arial"/>
                <w:lang w:val="en-GB"/>
              </w:rPr>
            </w:pPr>
          </w:p>
        </w:tc>
        <w:tc>
          <w:tcPr>
            <w:tcW w:w="285" w:type="dxa"/>
            <w:tcBorders>
              <w:left w:val="dotted" w:sz="4" w:space="0" w:color="auto"/>
              <w:bottom w:val="dotted" w:sz="4" w:space="0" w:color="auto"/>
              <w:right w:val="dotted" w:sz="4" w:space="0" w:color="auto"/>
            </w:tcBorders>
            <w:shd w:val="clear" w:color="auto" w:fill="auto"/>
            <w:vAlign w:val="center"/>
          </w:tcPr>
          <w:p w14:paraId="09630882" w14:textId="1D32EE93" w:rsidR="00427FA3" w:rsidRPr="0047067B" w:rsidRDefault="00427FA3" w:rsidP="00F5568F">
            <w:pPr>
              <w:spacing w:before="60" w:after="60"/>
              <w:jc w:val="center"/>
              <w:rPr>
                <w:rFonts w:cs="Arial"/>
                <w:lang w:val="en-GB"/>
              </w:rPr>
            </w:pPr>
          </w:p>
        </w:tc>
        <w:tc>
          <w:tcPr>
            <w:tcW w:w="286" w:type="dxa"/>
            <w:tcBorders>
              <w:left w:val="dotted" w:sz="4" w:space="0" w:color="auto"/>
              <w:bottom w:val="dotted" w:sz="4" w:space="0" w:color="auto"/>
              <w:right w:val="dotted" w:sz="4" w:space="0" w:color="auto"/>
            </w:tcBorders>
            <w:shd w:val="clear" w:color="auto" w:fill="76923C" w:themeFill="accent3" w:themeFillShade="BF"/>
            <w:vAlign w:val="center"/>
          </w:tcPr>
          <w:p w14:paraId="3372053E" w14:textId="79D510B7" w:rsidR="00427FA3" w:rsidRPr="0047067B" w:rsidRDefault="00427FA3" w:rsidP="00F5568F">
            <w:pPr>
              <w:spacing w:before="60" w:after="60"/>
              <w:jc w:val="center"/>
              <w:rPr>
                <w:rFonts w:cs="Arial"/>
                <w:lang w:val="en-GB"/>
              </w:rPr>
            </w:pPr>
          </w:p>
        </w:tc>
        <w:tc>
          <w:tcPr>
            <w:tcW w:w="286" w:type="dxa"/>
            <w:tcBorders>
              <w:left w:val="dotted" w:sz="4" w:space="0" w:color="auto"/>
              <w:bottom w:val="dotted" w:sz="4" w:space="0" w:color="auto"/>
              <w:right w:val="dotted" w:sz="4" w:space="0" w:color="auto"/>
            </w:tcBorders>
            <w:shd w:val="clear" w:color="auto" w:fill="76923C" w:themeFill="accent3" w:themeFillShade="BF"/>
            <w:vAlign w:val="center"/>
          </w:tcPr>
          <w:p w14:paraId="383FD7EB" w14:textId="77777777" w:rsidR="00427FA3" w:rsidRPr="0047067B" w:rsidRDefault="00427FA3" w:rsidP="00F5568F">
            <w:pPr>
              <w:spacing w:before="60" w:after="60"/>
              <w:jc w:val="center"/>
              <w:rPr>
                <w:rFonts w:cs="Arial"/>
                <w:lang w:val="en-GB"/>
              </w:rPr>
            </w:pPr>
          </w:p>
        </w:tc>
        <w:tc>
          <w:tcPr>
            <w:tcW w:w="285" w:type="dxa"/>
            <w:tcBorders>
              <w:left w:val="dotted" w:sz="4" w:space="0" w:color="auto"/>
              <w:bottom w:val="dotted" w:sz="4" w:space="0" w:color="auto"/>
              <w:right w:val="dotted" w:sz="4" w:space="0" w:color="auto"/>
            </w:tcBorders>
            <w:shd w:val="clear" w:color="auto" w:fill="76923C" w:themeFill="accent3" w:themeFillShade="BF"/>
            <w:vAlign w:val="center"/>
          </w:tcPr>
          <w:p w14:paraId="6E9D8EBA" w14:textId="6F6EDCC8" w:rsidR="00427FA3" w:rsidRPr="0047067B" w:rsidRDefault="00427FA3" w:rsidP="00F5568F">
            <w:pPr>
              <w:spacing w:before="60" w:after="60"/>
              <w:jc w:val="center"/>
              <w:rPr>
                <w:rFonts w:cs="Arial"/>
                <w:lang w:val="en-GB"/>
              </w:rPr>
            </w:pPr>
          </w:p>
        </w:tc>
        <w:tc>
          <w:tcPr>
            <w:tcW w:w="286" w:type="dxa"/>
            <w:tcBorders>
              <w:left w:val="dotted" w:sz="4" w:space="0" w:color="auto"/>
              <w:bottom w:val="dotted" w:sz="4" w:space="0" w:color="auto"/>
              <w:right w:val="dotted" w:sz="4" w:space="0" w:color="auto"/>
            </w:tcBorders>
            <w:shd w:val="clear" w:color="auto" w:fill="76923C" w:themeFill="accent3" w:themeFillShade="BF"/>
            <w:vAlign w:val="center"/>
          </w:tcPr>
          <w:p w14:paraId="43E391A0" w14:textId="77777777" w:rsidR="00427FA3" w:rsidRPr="0047067B" w:rsidRDefault="00427FA3" w:rsidP="00F5568F">
            <w:pPr>
              <w:spacing w:before="60" w:after="60"/>
              <w:jc w:val="center"/>
              <w:rPr>
                <w:rFonts w:cs="Arial"/>
                <w:lang w:val="en-GB"/>
              </w:rPr>
            </w:pPr>
          </w:p>
        </w:tc>
        <w:tc>
          <w:tcPr>
            <w:tcW w:w="286" w:type="dxa"/>
            <w:tcBorders>
              <w:left w:val="dotted" w:sz="4" w:space="0" w:color="auto"/>
              <w:bottom w:val="dotted" w:sz="4" w:space="0" w:color="auto"/>
              <w:right w:val="dotted" w:sz="4" w:space="0" w:color="auto"/>
            </w:tcBorders>
            <w:shd w:val="clear" w:color="auto" w:fill="76923C" w:themeFill="accent3" w:themeFillShade="BF"/>
            <w:vAlign w:val="center"/>
          </w:tcPr>
          <w:p w14:paraId="0F5AE6EC" w14:textId="77777777" w:rsidR="00427FA3" w:rsidRPr="0047067B" w:rsidRDefault="00427FA3" w:rsidP="00F5568F">
            <w:pPr>
              <w:spacing w:before="60" w:after="60"/>
              <w:jc w:val="center"/>
              <w:rPr>
                <w:rFonts w:cs="Arial"/>
                <w:lang w:val="en-GB"/>
              </w:rPr>
            </w:pPr>
          </w:p>
        </w:tc>
        <w:tc>
          <w:tcPr>
            <w:tcW w:w="286" w:type="dxa"/>
            <w:tcBorders>
              <w:left w:val="dotted" w:sz="4" w:space="0" w:color="auto"/>
              <w:bottom w:val="dotted" w:sz="4" w:space="0" w:color="auto"/>
            </w:tcBorders>
            <w:shd w:val="clear" w:color="auto" w:fill="auto"/>
            <w:vAlign w:val="center"/>
          </w:tcPr>
          <w:p w14:paraId="30C76975" w14:textId="77777777" w:rsidR="00427FA3" w:rsidRPr="0047067B" w:rsidRDefault="00427FA3" w:rsidP="00F5568F">
            <w:pPr>
              <w:spacing w:before="60" w:after="60"/>
              <w:jc w:val="center"/>
              <w:rPr>
                <w:rFonts w:cs="Arial"/>
                <w:lang w:val="en-GB"/>
              </w:rPr>
            </w:pPr>
          </w:p>
        </w:tc>
      </w:tr>
      <w:tr w:rsidR="00427FA3" w:rsidRPr="0047067B" w14:paraId="7D612A6B" w14:textId="2280F3AE" w:rsidTr="00735723">
        <w:trPr>
          <w:trHeight w:val="397"/>
        </w:trPr>
        <w:tc>
          <w:tcPr>
            <w:tcW w:w="4531" w:type="dxa"/>
            <w:tcBorders>
              <w:top w:val="dotted" w:sz="4" w:space="0" w:color="auto"/>
            </w:tcBorders>
            <w:tcMar>
              <w:left w:w="113" w:type="dxa"/>
              <w:right w:w="113" w:type="dxa"/>
            </w:tcMar>
            <w:vAlign w:val="center"/>
          </w:tcPr>
          <w:p w14:paraId="15711DA7" w14:textId="0FCA6CE3" w:rsidR="00427FA3" w:rsidRPr="006C1789" w:rsidRDefault="00427FA3" w:rsidP="00427FA3">
            <w:pPr>
              <w:spacing w:after="0"/>
              <w:contextualSpacing/>
              <w:jc w:val="left"/>
              <w:rPr>
                <w:sz w:val="16"/>
                <w:lang w:val="en-GB"/>
              </w:rPr>
            </w:pPr>
            <w:r w:rsidRPr="009A13AF">
              <w:rPr>
                <w:sz w:val="16"/>
                <w:lang w:val="en-GB"/>
              </w:rPr>
              <w:t>8. CWA(s) publication</w:t>
            </w:r>
          </w:p>
        </w:tc>
        <w:tc>
          <w:tcPr>
            <w:tcW w:w="285" w:type="dxa"/>
            <w:tcBorders>
              <w:top w:val="dotted" w:sz="4" w:space="0" w:color="auto"/>
              <w:left w:val="dotted" w:sz="4" w:space="0" w:color="auto"/>
              <w:bottom w:val="single" w:sz="4" w:space="0" w:color="auto"/>
              <w:right w:val="dotted" w:sz="4" w:space="0" w:color="auto"/>
            </w:tcBorders>
            <w:vAlign w:val="center"/>
          </w:tcPr>
          <w:p w14:paraId="4A3B466F"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1545EF89" w14:textId="6CED4EC1"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37031CA2"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598FAA58"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single" w:sz="4" w:space="0" w:color="auto"/>
              <w:right w:val="dotted" w:sz="4" w:space="0" w:color="auto"/>
            </w:tcBorders>
            <w:vAlign w:val="center"/>
          </w:tcPr>
          <w:p w14:paraId="48E514BF"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0E5EDF42"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7786E1C2" w14:textId="5BCACE72"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single" w:sz="4" w:space="0" w:color="auto"/>
              <w:right w:val="dotted" w:sz="4" w:space="0" w:color="auto"/>
            </w:tcBorders>
            <w:vAlign w:val="center"/>
          </w:tcPr>
          <w:p w14:paraId="0C8FCFFB"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4047A4A3"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2C1012F5"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single" w:sz="4" w:space="0" w:color="auto"/>
              <w:right w:val="dotted" w:sz="4" w:space="0" w:color="auto"/>
            </w:tcBorders>
            <w:vAlign w:val="center"/>
          </w:tcPr>
          <w:p w14:paraId="233917CE" w14:textId="03A3556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59F5B704" w14:textId="51181060"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26DB7C01" w14:textId="12477239"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698D9003" w14:textId="6A71B28B"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single" w:sz="4" w:space="0" w:color="auto"/>
              <w:right w:val="dotted" w:sz="4" w:space="0" w:color="auto"/>
            </w:tcBorders>
            <w:vAlign w:val="center"/>
          </w:tcPr>
          <w:p w14:paraId="0731625A"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1F5A65FF" w14:textId="21BDBE11"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6DB8EE72" w14:textId="521F8C68"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single" w:sz="4" w:space="0" w:color="auto"/>
              <w:right w:val="dotted" w:sz="4" w:space="0" w:color="auto"/>
            </w:tcBorders>
            <w:shd w:val="clear" w:color="auto" w:fill="auto"/>
            <w:vAlign w:val="center"/>
          </w:tcPr>
          <w:p w14:paraId="2272ACBB" w14:textId="3D234846"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shd w:val="clear" w:color="auto" w:fill="D6E3BC" w:themeFill="accent3" w:themeFillTint="66"/>
            <w:vAlign w:val="center"/>
          </w:tcPr>
          <w:p w14:paraId="10D2673F" w14:textId="7FEC1C02"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shd w:val="clear" w:color="auto" w:fill="D6E3BC" w:themeFill="accent3" w:themeFillTint="66"/>
            <w:vAlign w:val="center"/>
          </w:tcPr>
          <w:p w14:paraId="72CF93DB"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07C57C96" w14:textId="59775D62"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shd w:val="clear" w:color="auto" w:fill="D6E3BC" w:themeFill="accent3" w:themeFillTint="66"/>
            <w:vAlign w:val="center"/>
          </w:tcPr>
          <w:p w14:paraId="76C1A198"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shd w:val="clear" w:color="auto" w:fill="D6E3BC" w:themeFill="accent3" w:themeFillTint="66"/>
            <w:vAlign w:val="center"/>
          </w:tcPr>
          <w:p w14:paraId="2B67095A"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tcBorders>
            <w:shd w:val="clear" w:color="auto" w:fill="auto"/>
            <w:vAlign w:val="center"/>
          </w:tcPr>
          <w:p w14:paraId="534D6E94" w14:textId="77777777" w:rsidR="00427FA3" w:rsidRPr="0047067B" w:rsidRDefault="00427FA3" w:rsidP="00F5568F">
            <w:pPr>
              <w:spacing w:before="60" w:after="60"/>
              <w:jc w:val="center"/>
              <w:rPr>
                <w:rFonts w:cs="Arial"/>
                <w:lang w:val="en-GB"/>
              </w:rPr>
            </w:pPr>
          </w:p>
        </w:tc>
      </w:tr>
      <w:tr w:rsidR="00427FA3" w:rsidRPr="0047067B" w14:paraId="65617B6B" w14:textId="558E1956" w:rsidTr="00EB27D8">
        <w:trPr>
          <w:trHeight w:val="397"/>
        </w:trPr>
        <w:tc>
          <w:tcPr>
            <w:tcW w:w="4531" w:type="dxa"/>
            <w:tcBorders>
              <w:top w:val="dotted" w:sz="4" w:space="0" w:color="auto"/>
            </w:tcBorders>
            <w:tcMar>
              <w:left w:w="113" w:type="dxa"/>
              <w:right w:w="113" w:type="dxa"/>
            </w:tcMar>
            <w:vAlign w:val="center"/>
          </w:tcPr>
          <w:p w14:paraId="68385595" w14:textId="42845D3E" w:rsidR="00427FA3" w:rsidRPr="008B1BEA" w:rsidDel="001830B4" w:rsidRDefault="00427FA3" w:rsidP="00427FA3">
            <w:pPr>
              <w:spacing w:before="60" w:after="60"/>
              <w:jc w:val="left"/>
              <w:rPr>
                <w:b/>
                <w:lang w:val="en-GB"/>
              </w:rPr>
            </w:pPr>
            <w:r w:rsidRPr="008B1BEA">
              <w:rPr>
                <w:b/>
                <w:lang w:val="en-GB"/>
              </w:rPr>
              <w:t xml:space="preserve">Dissemination (see </w:t>
            </w:r>
            <w:r w:rsidRPr="008B1BEA">
              <w:rPr>
                <w:b/>
                <w:lang w:val="en-GB"/>
              </w:rPr>
              <w:fldChar w:fldCharType="begin"/>
            </w:r>
            <w:r w:rsidRPr="008B1BEA">
              <w:rPr>
                <w:b/>
                <w:lang w:val="en-GB"/>
              </w:rPr>
              <w:instrText xml:space="preserve"> REF _Ref66291646 \r \h  \* MERGEFORMAT </w:instrText>
            </w:r>
            <w:r w:rsidRPr="008B1BEA">
              <w:rPr>
                <w:b/>
                <w:lang w:val="en-GB"/>
              </w:rPr>
            </w:r>
            <w:r w:rsidRPr="008B1BEA">
              <w:rPr>
                <w:b/>
                <w:lang w:val="en-GB"/>
              </w:rPr>
              <w:fldChar w:fldCharType="separate"/>
            </w:r>
            <w:r w:rsidRPr="008B1BEA">
              <w:rPr>
                <w:b/>
                <w:lang w:val="en-GB"/>
              </w:rPr>
              <w:t>7</w:t>
            </w:r>
            <w:r w:rsidRPr="008B1BEA">
              <w:rPr>
                <w:b/>
                <w:lang w:val="en-GB"/>
              </w:rPr>
              <w:fldChar w:fldCharType="end"/>
            </w:r>
            <w:r w:rsidRPr="008B1BEA">
              <w:rPr>
                <w:b/>
                <w:lang w:val="en-GB"/>
              </w:rPr>
              <w:t>)</w:t>
            </w:r>
          </w:p>
        </w:tc>
        <w:tc>
          <w:tcPr>
            <w:tcW w:w="285" w:type="dxa"/>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1A2FA185"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7EE22C40"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45C87E06"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70841111"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158FBF86"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46B34561"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667981F0"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single" w:sz="4" w:space="0" w:color="auto"/>
              <w:right w:val="dotted" w:sz="4" w:space="0" w:color="auto"/>
            </w:tcBorders>
            <w:vAlign w:val="center"/>
          </w:tcPr>
          <w:p w14:paraId="5E7ABD03"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25B1FA5A"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376BD0B3"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single" w:sz="4" w:space="0" w:color="auto"/>
              <w:right w:val="dotted" w:sz="4" w:space="0" w:color="auto"/>
            </w:tcBorders>
            <w:vAlign w:val="center"/>
          </w:tcPr>
          <w:p w14:paraId="6C40DB60" w14:textId="7FB3FFDD"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05673322" w14:textId="60530703"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695B4A5A" w14:textId="427B0B24"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411B6A93" w14:textId="4D30EF5B"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single" w:sz="4" w:space="0" w:color="auto"/>
              <w:right w:val="dotted" w:sz="4" w:space="0" w:color="auto"/>
            </w:tcBorders>
            <w:vAlign w:val="center"/>
          </w:tcPr>
          <w:p w14:paraId="11E1F41F"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4500E93A" w14:textId="0C96D7D0"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vAlign w:val="center"/>
          </w:tcPr>
          <w:p w14:paraId="37DE1581" w14:textId="6A07B6E9"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69AB4D65"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0EFC7DE6"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07769766" w14:textId="77777777" w:rsidR="00427FA3" w:rsidRPr="0047067B" w:rsidRDefault="00427FA3" w:rsidP="00F5568F">
            <w:pPr>
              <w:spacing w:before="60" w:after="60"/>
              <w:jc w:val="center"/>
              <w:rPr>
                <w:rFonts w:cs="Arial"/>
                <w:lang w:val="en-GB"/>
              </w:rPr>
            </w:pPr>
          </w:p>
        </w:tc>
        <w:tc>
          <w:tcPr>
            <w:tcW w:w="285" w:type="dxa"/>
            <w:tcBorders>
              <w:top w:val="dotted" w:sz="4" w:space="0" w:color="auto"/>
              <w:left w:val="dotted" w:sz="4" w:space="0" w:color="auto"/>
              <w:bottom w:val="single" w:sz="4" w:space="0" w:color="auto"/>
              <w:right w:val="dotted" w:sz="4" w:space="0" w:color="auto"/>
            </w:tcBorders>
            <w:shd w:val="clear" w:color="auto" w:fill="auto"/>
            <w:vAlign w:val="center"/>
          </w:tcPr>
          <w:p w14:paraId="6C0C150F"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12E486CB"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6413E08D" w14:textId="77777777" w:rsidR="00427FA3" w:rsidRPr="0047067B" w:rsidRDefault="00427FA3" w:rsidP="00F5568F">
            <w:pPr>
              <w:spacing w:before="60" w:after="60"/>
              <w:jc w:val="center"/>
              <w:rPr>
                <w:rFonts w:cs="Arial"/>
                <w:lang w:val="en-GB"/>
              </w:rPr>
            </w:pPr>
          </w:p>
        </w:tc>
        <w:tc>
          <w:tcPr>
            <w:tcW w:w="286" w:type="dxa"/>
            <w:tcBorders>
              <w:top w:val="dotted" w:sz="4" w:space="0" w:color="auto"/>
              <w:left w:val="dotted" w:sz="4" w:space="0" w:color="auto"/>
              <w:bottom w:val="single" w:sz="4" w:space="0" w:color="auto"/>
            </w:tcBorders>
            <w:shd w:val="clear" w:color="auto" w:fill="FABF8F" w:themeFill="accent6" w:themeFillTint="99"/>
            <w:vAlign w:val="center"/>
          </w:tcPr>
          <w:p w14:paraId="699A7403" w14:textId="77777777" w:rsidR="00427FA3" w:rsidRPr="0047067B" w:rsidRDefault="00427FA3" w:rsidP="00F5568F">
            <w:pPr>
              <w:spacing w:before="60" w:after="60"/>
              <w:jc w:val="center"/>
              <w:rPr>
                <w:rFonts w:cs="Arial"/>
                <w:lang w:val="en-GB"/>
              </w:rPr>
            </w:pPr>
          </w:p>
        </w:tc>
      </w:tr>
      <w:tr w:rsidR="00427FA3" w:rsidRPr="0047067B" w14:paraId="467A0B5D" w14:textId="01D75D4C" w:rsidTr="00EB27D8">
        <w:tc>
          <w:tcPr>
            <w:tcW w:w="4531" w:type="dxa"/>
            <w:tcBorders>
              <w:right w:val="single" w:sz="4" w:space="0" w:color="auto"/>
            </w:tcBorders>
            <w:shd w:val="clear" w:color="auto" w:fill="D9D9D9"/>
            <w:tcMar>
              <w:left w:w="113" w:type="dxa"/>
              <w:right w:w="113" w:type="dxa"/>
            </w:tcMar>
            <w:vAlign w:val="center"/>
          </w:tcPr>
          <w:p w14:paraId="13A541C9" w14:textId="77777777" w:rsidR="00427FA3" w:rsidRPr="0047067B" w:rsidRDefault="00427FA3" w:rsidP="00427FA3">
            <w:pPr>
              <w:spacing w:before="60" w:after="60"/>
              <w:jc w:val="left"/>
              <w:rPr>
                <w:rFonts w:cs="Arial"/>
                <w:b/>
                <w:lang w:val="en-GB"/>
              </w:rPr>
            </w:pPr>
            <w:r w:rsidRPr="0047067B">
              <w:rPr>
                <w:b/>
                <w:lang w:val="en-GB"/>
              </w:rPr>
              <w:t>Milestones</w:t>
            </w:r>
          </w:p>
        </w:tc>
        <w:tc>
          <w:tcPr>
            <w:tcW w:w="285" w:type="dxa"/>
            <w:tcBorders>
              <w:left w:val="dotted" w:sz="4" w:space="0" w:color="auto"/>
              <w:right w:val="dotted" w:sz="4" w:space="0" w:color="auto"/>
            </w:tcBorders>
            <w:shd w:val="clear" w:color="auto" w:fill="D9D9D9"/>
            <w:vAlign w:val="center"/>
          </w:tcPr>
          <w:p w14:paraId="26F75A5E" w14:textId="77777777" w:rsidR="00427FA3" w:rsidRPr="0047067B" w:rsidRDefault="00427FA3" w:rsidP="00F5568F">
            <w:pPr>
              <w:spacing w:before="60" w:after="60"/>
              <w:jc w:val="center"/>
              <w:rPr>
                <w:rFonts w:cs="Arial"/>
                <w:b/>
                <w:lang w:val="en-GB"/>
              </w:rPr>
            </w:pPr>
          </w:p>
        </w:tc>
        <w:tc>
          <w:tcPr>
            <w:tcW w:w="286" w:type="dxa"/>
            <w:tcBorders>
              <w:left w:val="dotted" w:sz="4" w:space="0" w:color="auto"/>
              <w:right w:val="dotted" w:sz="4" w:space="0" w:color="auto"/>
            </w:tcBorders>
            <w:shd w:val="clear" w:color="auto" w:fill="D9D9D9"/>
            <w:vAlign w:val="center"/>
          </w:tcPr>
          <w:p w14:paraId="75071BB7" w14:textId="1986BA2A" w:rsidR="00427FA3" w:rsidRPr="0047067B" w:rsidRDefault="00427FA3" w:rsidP="00F5568F">
            <w:pPr>
              <w:spacing w:before="60" w:after="60"/>
              <w:jc w:val="center"/>
              <w:rPr>
                <w:rFonts w:cs="Arial"/>
                <w:b/>
                <w:lang w:val="en-GB"/>
              </w:rPr>
            </w:pPr>
          </w:p>
        </w:tc>
        <w:tc>
          <w:tcPr>
            <w:tcW w:w="286" w:type="dxa"/>
            <w:tcBorders>
              <w:left w:val="dotted" w:sz="4" w:space="0" w:color="auto"/>
              <w:right w:val="dotted" w:sz="4" w:space="0" w:color="auto"/>
            </w:tcBorders>
            <w:shd w:val="clear" w:color="auto" w:fill="D9D9D9"/>
            <w:vAlign w:val="center"/>
          </w:tcPr>
          <w:p w14:paraId="2CBF3CA9" w14:textId="77777777" w:rsidR="00427FA3" w:rsidRPr="0047067B" w:rsidRDefault="00427FA3" w:rsidP="00F5568F">
            <w:pPr>
              <w:spacing w:before="60" w:after="60"/>
              <w:jc w:val="center"/>
              <w:rPr>
                <w:rFonts w:cs="Arial"/>
                <w:b/>
                <w:lang w:val="en-GB"/>
              </w:rPr>
            </w:pPr>
          </w:p>
        </w:tc>
        <w:tc>
          <w:tcPr>
            <w:tcW w:w="286" w:type="dxa"/>
            <w:tcBorders>
              <w:left w:val="dotted" w:sz="4" w:space="0" w:color="auto"/>
              <w:right w:val="dotted" w:sz="4" w:space="0" w:color="auto"/>
            </w:tcBorders>
            <w:shd w:val="clear" w:color="auto" w:fill="E0E0E0"/>
            <w:vAlign w:val="center"/>
          </w:tcPr>
          <w:p w14:paraId="332EFCDB" w14:textId="51732CFF" w:rsidR="00427FA3" w:rsidRPr="0047067B" w:rsidRDefault="00427FA3" w:rsidP="00F5568F">
            <w:pPr>
              <w:spacing w:before="60" w:after="60"/>
              <w:jc w:val="center"/>
              <w:rPr>
                <w:rFonts w:cs="Arial"/>
                <w:b/>
                <w:lang w:val="en-GB"/>
              </w:rPr>
            </w:pPr>
          </w:p>
        </w:tc>
        <w:tc>
          <w:tcPr>
            <w:tcW w:w="285" w:type="dxa"/>
            <w:tcBorders>
              <w:left w:val="dotted" w:sz="4" w:space="0" w:color="auto"/>
              <w:right w:val="dotted" w:sz="4" w:space="0" w:color="auto"/>
            </w:tcBorders>
            <w:shd w:val="clear" w:color="auto" w:fill="D9D9D9"/>
            <w:vAlign w:val="center"/>
          </w:tcPr>
          <w:p w14:paraId="6B217032" w14:textId="0BA4EF0B" w:rsidR="00427FA3" w:rsidRPr="0047067B" w:rsidRDefault="00427FA3" w:rsidP="00F5568F">
            <w:pPr>
              <w:spacing w:before="60" w:after="60"/>
              <w:jc w:val="center"/>
              <w:rPr>
                <w:rFonts w:cs="Arial"/>
                <w:b/>
                <w:lang w:val="en-GB"/>
              </w:rPr>
            </w:pPr>
            <w:r>
              <w:rPr>
                <w:rFonts w:cs="Arial"/>
                <w:b/>
                <w:lang w:val="en-GB"/>
              </w:rPr>
              <w:t>K</w:t>
            </w:r>
          </w:p>
        </w:tc>
        <w:tc>
          <w:tcPr>
            <w:tcW w:w="286" w:type="dxa"/>
            <w:tcBorders>
              <w:left w:val="dotted" w:sz="4" w:space="0" w:color="auto"/>
              <w:right w:val="dotted" w:sz="4" w:space="0" w:color="auto"/>
            </w:tcBorders>
            <w:shd w:val="clear" w:color="auto" w:fill="D9D9D9"/>
            <w:vAlign w:val="center"/>
          </w:tcPr>
          <w:p w14:paraId="7FCEF1F7" w14:textId="77777777" w:rsidR="00427FA3" w:rsidRPr="0047067B" w:rsidRDefault="00427FA3" w:rsidP="00F5568F">
            <w:pPr>
              <w:spacing w:before="60" w:after="60"/>
              <w:jc w:val="center"/>
              <w:rPr>
                <w:rFonts w:cs="Arial"/>
                <w:b/>
                <w:lang w:val="en-GB"/>
              </w:rPr>
            </w:pPr>
          </w:p>
        </w:tc>
        <w:tc>
          <w:tcPr>
            <w:tcW w:w="286" w:type="dxa"/>
            <w:tcBorders>
              <w:left w:val="dotted" w:sz="4" w:space="0" w:color="auto"/>
              <w:right w:val="dotted" w:sz="4" w:space="0" w:color="auto"/>
            </w:tcBorders>
            <w:shd w:val="clear" w:color="auto" w:fill="D9D9D9"/>
            <w:vAlign w:val="center"/>
          </w:tcPr>
          <w:p w14:paraId="2CA730A8" w14:textId="1750AFF6" w:rsidR="00427FA3" w:rsidRPr="0047067B" w:rsidRDefault="00427FA3" w:rsidP="00F5568F">
            <w:pPr>
              <w:spacing w:before="60" w:after="60"/>
              <w:jc w:val="center"/>
              <w:rPr>
                <w:rFonts w:cs="Arial"/>
                <w:b/>
                <w:lang w:val="en-GB"/>
              </w:rPr>
            </w:pPr>
            <w:r>
              <w:rPr>
                <w:rFonts w:cs="Arial"/>
                <w:b/>
                <w:lang w:val="en-GB"/>
              </w:rPr>
              <w:t>V</w:t>
            </w:r>
          </w:p>
        </w:tc>
        <w:tc>
          <w:tcPr>
            <w:tcW w:w="285" w:type="dxa"/>
            <w:tcBorders>
              <w:left w:val="dotted" w:sz="4" w:space="0" w:color="auto"/>
              <w:right w:val="dotted" w:sz="4" w:space="0" w:color="auto"/>
            </w:tcBorders>
            <w:shd w:val="clear" w:color="auto" w:fill="D9D9D9"/>
            <w:vAlign w:val="center"/>
          </w:tcPr>
          <w:p w14:paraId="2502615E" w14:textId="77777777" w:rsidR="00427FA3" w:rsidRPr="0047067B" w:rsidRDefault="00427FA3" w:rsidP="00F5568F">
            <w:pPr>
              <w:spacing w:before="60" w:after="60"/>
              <w:jc w:val="center"/>
              <w:rPr>
                <w:rFonts w:cs="Arial"/>
                <w:b/>
                <w:lang w:val="en-GB"/>
              </w:rPr>
            </w:pPr>
          </w:p>
        </w:tc>
        <w:tc>
          <w:tcPr>
            <w:tcW w:w="286" w:type="dxa"/>
            <w:tcBorders>
              <w:left w:val="dotted" w:sz="4" w:space="0" w:color="auto"/>
              <w:right w:val="dotted" w:sz="4" w:space="0" w:color="auto"/>
            </w:tcBorders>
            <w:shd w:val="clear" w:color="auto" w:fill="D9D9D9"/>
            <w:vAlign w:val="center"/>
          </w:tcPr>
          <w:p w14:paraId="35557DD7" w14:textId="07289267" w:rsidR="00427FA3" w:rsidRPr="0047067B" w:rsidRDefault="00427FA3" w:rsidP="00F5568F">
            <w:pPr>
              <w:spacing w:before="60" w:after="60"/>
              <w:jc w:val="center"/>
              <w:rPr>
                <w:b/>
                <w:lang w:val="en-GB"/>
              </w:rPr>
            </w:pPr>
            <w:r>
              <w:rPr>
                <w:b/>
                <w:lang w:val="en-GB"/>
              </w:rPr>
              <w:t>V</w:t>
            </w:r>
          </w:p>
        </w:tc>
        <w:tc>
          <w:tcPr>
            <w:tcW w:w="286" w:type="dxa"/>
            <w:tcBorders>
              <w:left w:val="dotted" w:sz="4" w:space="0" w:color="auto"/>
              <w:right w:val="dotted" w:sz="4" w:space="0" w:color="auto"/>
            </w:tcBorders>
            <w:shd w:val="clear" w:color="auto" w:fill="D9D9D9"/>
            <w:vAlign w:val="center"/>
          </w:tcPr>
          <w:p w14:paraId="26677891" w14:textId="77777777" w:rsidR="00427FA3" w:rsidRPr="0047067B" w:rsidRDefault="00427FA3" w:rsidP="00F5568F">
            <w:pPr>
              <w:spacing w:before="60" w:after="60"/>
              <w:jc w:val="center"/>
              <w:rPr>
                <w:b/>
                <w:lang w:val="en-GB"/>
              </w:rPr>
            </w:pPr>
          </w:p>
        </w:tc>
        <w:tc>
          <w:tcPr>
            <w:tcW w:w="285" w:type="dxa"/>
            <w:tcBorders>
              <w:left w:val="dotted" w:sz="4" w:space="0" w:color="auto"/>
              <w:right w:val="dotted" w:sz="4" w:space="0" w:color="auto"/>
            </w:tcBorders>
            <w:shd w:val="clear" w:color="auto" w:fill="D9D9D9"/>
            <w:vAlign w:val="center"/>
          </w:tcPr>
          <w:p w14:paraId="4561D3B6" w14:textId="0D7B3980" w:rsidR="00427FA3" w:rsidRPr="0047067B" w:rsidRDefault="00427FA3" w:rsidP="00F5568F">
            <w:pPr>
              <w:spacing w:before="60" w:after="60"/>
              <w:jc w:val="center"/>
              <w:rPr>
                <w:b/>
                <w:lang w:val="en-GB"/>
              </w:rPr>
            </w:pPr>
            <w:r>
              <w:rPr>
                <w:b/>
                <w:lang w:val="en-GB"/>
              </w:rPr>
              <w:t>V</w:t>
            </w:r>
          </w:p>
        </w:tc>
        <w:tc>
          <w:tcPr>
            <w:tcW w:w="286" w:type="dxa"/>
            <w:tcBorders>
              <w:left w:val="dotted" w:sz="4" w:space="0" w:color="auto"/>
              <w:right w:val="dotted" w:sz="4" w:space="0" w:color="auto"/>
            </w:tcBorders>
            <w:shd w:val="clear" w:color="auto" w:fill="D9D9D9"/>
            <w:vAlign w:val="center"/>
          </w:tcPr>
          <w:p w14:paraId="0E541922" w14:textId="0F2CD130" w:rsidR="00427FA3" w:rsidRPr="0047067B" w:rsidRDefault="00427FA3" w:rsidP="00F5568F">
            <w:pPr>
              <w:spacing w:before="60" w:after="60"/>
              <w:jc w:val="center"/>
              <w:rPr>
                <w:b/>
                <w:lang w:val="en-GB"/>
              </w:rPr>
            </w:pPr>
          </w:p>
        </w:tc>
        <w:tc>
          <w:tcPr>
            <w:tcW w:w="286" w:type="dxa"/>
            <w:tcBorders>
              <w:left w:val="dotted" w:sz="4" w:space="0" w:color="auto"/>
              <w:right w:val="dotted" w:sz="4" w:space="0" w:color="auto"/>
            </w:tcBorders>
            <w:shd w:val="clear" w:color="auto" w:fill="D9D9D9"/>
            <w:vAlign w:val="center"/>
          </w:tcPr>
          <w:p w14:paraId="32C27A8D" w14:textId="4B59A1C4" w:rsidR="00427FA3" w:rsidRPr="0047067B" w:rsidRDefault="00427FA3" w:rsidP="00F5568F">
            <w:pPr>
              <w:spacing w:before="60" w:after="60"/>
              <w:jc w:val="center"/>
              <w:rPr>
                <w:b/>
                <w:lang w:val="en-GB"/>
              </w:rPr>
            </w:pPr>
            <w:r>
              <w:rPr>
                <w:b/>
                <w:lang w:val="en-GB"/>
              </w:rPr>
              <w:t>V</w:t>
            </w:r>
          </w:p>
        </w:tc>
        <w:tc>
          <w:tcPr>
            <w:tcW w:w="286" w:type="dxa"/>
            <w:tcBorders>
              <w:left w:val="dotted" w:sz="4" w:space="0" w:color="auto"/>
              <w:right w:val="dotted" w:sz="4" w:space="0" w:color="auto"/>
            </w:tcBorders>
            <w:shd w:val="clear" w:color="auto" w:fill="D9D9D9"/>
            <w:vAlign w:val="center"/>
          </w:tcPr>
          <w:p w14:paraId="15211C82" w14:textId="6E4045CB" w:rsidR="00427FA3" w:rsidRPr="0047067B" w:rsidRDefault="00427FA3" w:rsidP="00F5568F">
            <w:pPr>
              <w:spacing w:before="60" w:after="60"/>
              <w:jc w:val="center"/>
              <w:rPr>
                <w:b/>
                <w:lang w:val="en-GB"/>
              </w:rPr>
            </w:pPr>
          </w:p>
        </w:tc>
        <w:tc>
          <w:tcPr>
            <w:tcW w:w="285" w:type="dxa"/>
            <w:tcBorders>
              <w:left w:val="dotted" w:sz="4" w:space="0" w:color="auto"/>
              <w:right w:val="dotted" w:sz="4" w:space="0" w:color="auto"/>
            </w:tcBorders>
            <w:shd w:val="clear" w:color="auto" w:fill="D9D9D9"/>
            <w:vAlign w:val="center"/>
          </w:tcPr>
          <w:p w14:paraId="6D96935C" w14:textId="489FB3DE" w:rsidR="00427FA3" w:rsidRPr="0047067B" w:rsidRDefault="00427FA3" w:rsidP="00F5568F">
            <w:pPr>
              <w:spacing w:before="60" w:after="60"/>
              <w:jc w:val="center"/>
              <w:rPr>
                <w:b/>
                <w:lang w:val="en-GB"/>
              </w:rPr>
            </w:pPr>
            <w:r>
              <w:rPr>
                <w:b/>
                <w:lang w:val="en-GB"/>
              </w:rPr>
              <w:t>V</w:t>
            </w:r>
          </w:p>
        </w:tc>
        <w:tc>
          <w:tcPr>
            <w:tcW w:w="286" w:type="dxa"/>
            <w:tcBorders>
              <w:left w:val="dotted" w:sz="4" w:space="0" w:color="auto"/>
              <w:right w:val="dotted" w:sz="4" w:space="0" w:color="auto"/>
            </w:tcBorders>
            <w:shd w:val="clear" w:color="auto" w:fill="D9D9D9"/>
            <w:vAlign w:val="center"/>
          </w:tcPr>
          <w:p w14:paraId="56012664" w14:textId="245F0D86" w:rsidR="00427FA3" w:rsidRPr="0047067B" w:rsidRDefault="00427FA3" w:rsidP="00F5568F">
            <w:pPr>
              <w:spacing w:before="60" w:after="60"/>
              <w:jc w:val="center"/>
              <w:rPr>
                <w:b/>
                <w:lang w:val="en-GB"/>
              </w:rPr>
            </w:pPr>
          </w:p>
        </w:tc>
        <w:tc>
          <w:tcPr>
            <w:tcW w:w="286" w:type="dxa"/>
            <w:tcBorders>
              <w:left w:val="dotted" w:sz="4" w:space="0" w:color="auto"/>
              <w:right w:val="dotted" w:sz="4" w:space="0" w:color="auto"/>
            </w:tcBorders>
            <w:shd w:val="clear" w:color="auto" w:fill="D9D9D9"/>
            <w:vAlign w:val="center"/>
          </w:tcPr>
          <w:p w14:paraId="2B7245A6" w14:textId="31C4396B" w:rsidR="00427FA3" w:rsidRPr="0047067B" w:rsidRDefault="00427FA3" w:rsidP="00F5568F">
            <w:pPr>
              <w:spacing w:before="60" w:after="60"/>
              <w:jc w:val="center"/>
              <w:rPr>
                <w:b/>
                <w:lang w:val="en-GB"/>
              </w:rPr>
            </w:pPr>
            <w:r>
              <w:rPr>
                <w:b/>
                <w:lang w:val="en-GB"/>
              </w:rPr>
              <w:t>V</w:t>
            </w:r>
          </w:p>
        </w:tc>
        <w:tc>
          <w:tcPr>
            <w:tcW w:w="285" w:type="dxa"/>
            <w:tcBorders>
              <w:left w:val="dotted" w:sz="4" w:space="0" w:color="auto"/>
              <w:right w:val="dotted" w:sz="4" w:space="0" w:color="auto"/>
            </w:tcBorders>
            <w:shd w:val="clear" w:color="auto" w:fill="D9D9D9"/>
            <w:vAlign w:val="center"/>
          </w:tcPr>
          <w:p w14:paraId="25BFE1C5" w14:textId="2BA84AA6" w:rsidR="00427FA3" w:rsidRPr="0047067B" w:rsidRDefault="00427FA3" w:rsidP="00F5568F">
            <w:pPr>
              <w:spacing w:before="60" w:after="60"/>
              <w:jc w:val="center"/>
              <w:rPr>
                <w:rFonts w:cs="Arial"/>
                <w:b/>
                <w:lang w:val="en-GB"/>
              </w:rPr>
            </w:pPr>
          </w:p>
        </w:tc>
        <w:tc>
          <w:tcPr>
            <w:tcW w:w="286" w:type="dxa"/>
            <w:tcBorders>
              <w:left w:val="dotted" w:sz="4" w:space="0" w:color="auto"/>
              <w:right w:val="dotted" w:sz="4" w:space="0" w:color="auto"/>
            </w:tcBorders>
            <w:shd w:val="clear" w:color="auto" w:fill="D9D9D9"/>
            <w:vAlign w:val="center"/>
          </w:tcPr>
          <w:p w14:paraId="6D518B1E" w14:textId="19BD4B76" w:rsidR="00427FA3" w:rsidRPr="0047067B" w:rsidRDefault="00427FA3" w:rsidP="00F5568F">
            <w:pPr>
              <w:spacing w:before="60" w:after="60"/>
              <w:jc w:val="center"/>
              <w:rPr>
                <w:rFonts w:cs="Arial"/>
                <w:b/>
                <w:lang w:val="en-GB"/>
              </w:rPr>
            </w:pPr>
          </w:p>
        </w:tc>
        <w:tc>
          <w:tcPr>
            <w:tcW w:w="286" w:type="dxa"/>
            <w:tcBorders>
              <w:left w:val="dotted" w:sz="4" w:space="0" w:color="auto"/>
              <w:right w:val="dotted" w:sz="4" w:space="0" w:color="auto"/>
            </w:tcBorders>
            <w:shd w:val="clear" w:color="auto" w:fill="D9D9D9"/>
            <w:vAlign w:val="center"/>
          </w:tcPr>
          <w:p w14:paraId="6C52F089" w14:textId="57296846" w:rsidR="00427FA3" w:rsidRPr="0047067B" w:rsidRDefault="00427FA3" w:rsidP="00F5568F">
            <w:pPr>
              <w:spacing w:before="60" w:after="60"/>
              <w:jc w:val="center"/>
              <w:rPr>
                <w:rFonts w:cs="Arial"/>
                <w:b/>
                <w:lang w:val="en-GB"/>
              </w:rPr>
            </w:pPr>
          </w:p>
        </w:tc>
        <w:tc>
          <w:tcPr>
            <w:tcW w:w="285" w:type="dxa"/>
            <w:tcBorders>
              <w:left w:val="dotted" w:sz="4" w:space="0" w:color="auto"/>
              <w:right w:val="dotted" w:sz="4" w:space="0" w:color="auto"/>
            </w:tcBorders>
            <w:shd w:val="clear" w:color="auto" w:fill="D9D9D9"/>
            <w:vAlign w:val="center"/>
          </w:tcPr>
          <w:p w14:paraId="1CCCAD48" w14:textId="3B9DF4FA" w:rsidR="00427FA3" w:rsidRPr="0047067B" w:rsidRDefault="00427FA3" w:rsidP="00F5568F">
            <w:pPr>
              <w:spacing w:before="60" w:after="60"/>
              <w:jc w:val="center"/>
              <w:rPr>
                <w:rFonts w:cs="Arial"/>
                <w:b/>
                <w:lang w:val="en-GB"/>
              </w:rPr>
            </w:pPr>
            <w:r>
              <w:rPr>
                <w:rFonts w:cs="Arial"/>
                <w:b/>
                <w:lang w:val="en-GB"/>
              </w:rPr>
              <w:t>V/A</w:t>
            </w:r>
          </w:p>
        </w:tc>
        <w:tc>
          <w:tcPr>
            <w:tcW w:w="286" w:type="dxa"/>
            <w:tcBorders>
              <w:left w:val="dotted" w:sz="4" w:space="0" w:color="auto"/>
              <w:right w:val="dotted" w:sz="4" w:space="0" w:color="auto"/>
            </w:tcBorders>
            <w:shd w:val="clear" w:color="auto" w:fill="D9D9D9"/>
            <w:vAlign w:val="center"/>
          </w:tcPr>
          <w:p w14:paraId="6AD9F432" w14:textId="77777777" w:rsidR="00427FA3" w:rsidRPr="0047067B" w:rsidRDefault="00427FA3" w:rsidP="00F5568F">
            <w:pPr>
              <w:spacing w:before="60" w:after="60"/>
              <w:jc w:val="center"/>
              <w:rPr>
                <w:rFonts w:cs="Arial"/>
                <w:b/>
                <w:lang w:val="en-GB"/>
              </w:rPr>
            </w:pPr>
          </w:p>
        </w:tc>
        <w:tc>
          <w:tcPr>
            <w:tcW w:w="286" w:type="dxa"/>
            <w:tcBorders>
              <w:left w:val="dotted" w:sz="4" w:space="0" w:color="auto"/>
              <w:right w:val="dotted" w:sz="4" w:space="0" w:color="auto"/>
            </w:tcBorders>
            <w:shd w:val="clear" w:color="auto" w:fill="D9D9D9"/>
            <w:vAlign w:val="center"/>
          </w:tcPr>
          <w:p w14:paraId="3860AFAF" w14:textId="07E4282F" w:rsidR="00427FA3" w:rsidRPr="0047067B" w:rsidRDefault="00427FA3" w:rsidP="00F5568F">
            <w:pPr>
              <w:spacing w:before="60" w:after="60"/>
              <w:jc w:val="center"/>
              <w:rPr>
                <w:rFonts w:cs="Arial"/>
                <w:b/>
                <w:lang w:val="en-GB"/>
              </w:rPr>
            </w:pPr>
            <w:r>
              <w:rPr>
                <w:rFonts w:cs="Arial"/>
                <w:b/>
                <w:lang w:val="en-GB"/>
              </w:rPr>
              <w:t>P</w:t>
            </w:r>
          </w:p>
        </w:tc>
        <w:tc>
          <w:tcPr>
            <w:tcW w:w="286" w:type="dxa"/>
            <w:tcBorders>
              <w:left w:val="dotted" w:sz="4" w:space="0" w:color="auto"/>
              <w:right w:val="single" w:sz="4" w:space="0" w:color="auto"/>
            </w:tcBorders>
            <w:shd w:val="clear" w:color="auto" w:fill="D9D9D9"/>
            <w:vAlign w:val="center"/>
          </w:tcPr>
          <w:p w14:paraId="4CC981EA" w14:textId="51E7A2A3" w:rsidR="00427FA3" w:rsidRPr="0047067B" w:rsidRDefault="00427FA3" w:rsidP="00CE1033">
            <w:pPr>
              <w:spacing w:before="60" w:after="60"/>
              <w:jc w:val="center"/>
              <w:rPr>
                <w:rFonts w:cs="Arial"/>
                <w:b/>
                <w:lang w:val="en-GB"/>
              </w:rPr>
            </w:pPr>
            <w:r>
              <w:rPr>
                <w:rFonts w:cs="Arial"/>
                <w:b/>
                <w:lang w:val="en-GB"/>
              </w:rPr>
              <w:t>D</w:t>
            </w:r>
          </w:p>
        </w:tc>
      </w:tr>
    </w:tbl>
    <w:p w14:paraId="5312C986" w14:textId="65641E06" w:rsidR="00D31836" w:rsidRDefault="00D31836" w:rsidP="009B575D">
      <w:pPr>
        <w:spacing w:after="0"/>
        <w:rPr>
          <w:lang w:val="en-GB" w:eastAsia="ja-JP"/>
        </w:rPr>
      </w:pPr>
    </w:p>
    <w:p w14:paraId="12C9F23F" w14:textId="42DFB530" w:rsidR="00D31836" w:rsidRPr="008B1BEA" w:rsidRDefault="00D31836" w:rsidP="008B1BEA">
      <w:pPr>
        <w:spacing w:after="0" w:line="240" w:lineRule="auto"/>
        <w:jc w:val="left"/>
        <w:rPr>
          <w:b/>
          <w:sz w:val="16"/>
          <w:szCs w:val="16"/>
          <w:lang w:val="en-GB"/>
        </w:rPr>
      </w:pPr>
      <w:r w:rsidRPr="008B1BEA">
        <w:rPr>
          <w:b/>
          <w:sz w:val="16"/>
          <w:szCs w:val="16"/>
          <w:lang w:val="en-GB"/>
        </w:rPr>
        <w:t>B</w:t>
      </w:r>
      <w:r w:rsidRPr="008B1BEA">
        <w:rPr>
          <w:b/>
          <w:sz w:val="16"/>
          <w:szCs w:val="16"/>
          <w:lang w:val="en-GB"/>
        </w:rPr>
        <w:tab/>
      </w:r>
      <w:r w:rsidRPr="008B1BEA">
        <w:rPr>
          <w:sz w:val="16"/>
          <w:szCs w:val="16"/>
          <w:lang w:val="en-GB"/>
        </w:rPr>
        <w:t>CEN</w:t>
      </w:r>
      <w:r w:rsidR="009A13AF" w:rsidRPr="008B1BEA">
        <w:rPr>
          <w:sz w:val="16"/>
          <w:szCs w:val="16"/>
          <w:lang w:val="en-GB"/>
        </w:rPr>
        <w:t>/</w:t>
      </w:r>
      <w:r w:rsidRPr="008B1BEA">
        <w:rPr>
          <w:sz w:val="16"/>
          <w:szCs w:val="16"/>
          <w:lang w:val="en-GB"/>
        </w:rPr>
        <w:t>CENELEC BT meeting deciding on establishment of a CEN</w:t>
      </w:r>
      <w:r w:rsidR="009B575D" w:rsidRPr="008B1BEA">
        <w:rPr>
          <w:sz w:val="16"/>
          <w:szCs w:val="16"/>
          <w:lang w:val="en-GB"/>
        </w:rPr>
        <w:t>/</w:t>
      </w:r>
      <w:r w:rsidRPr="008B1BEA">
        <w:rPr>
          <w:sz w:val="16"/>
          <w:szCs w:val="16"/>
          <w:lang w:val="en-GB"/>
        </w:rPr>
        <w:t>CENELEC Workshop</w:t>
      </w:r>
    </w:p>
    <w:p w14:paraId="685F292F" w14:textId="77777777" w:rsidR="00D31836" w:rsidRPr="008B1BEA" w:rsidRDefault="00D31836" w:rsidP="008B1BEA">
      <w:pPr>
        <w:spacing w:after="0" w:line="240" w:lineRule="auto"/>
        <w:jc w:val="left"/>
        <w:rPr>
          <w:rFonts w:cs="Arial"/>
          <w:bCs/>
          <w:sz w:val="16"/>
          <w:szCs w:val="16"/>
          <w:lang w:val="en-GB"/>
        </w:rPr>
      </w:pPr>
      <w:r w:rsidRPr="008B1BEA">
        <w:rPr>
          <w:b/>
          <w:sz w:val="16"/>
          <w:szCs w:val="16"/>
          <w:lang w:val="en-GB"/>
        </w:rPr>
        <w:t>K</w:t>
      </w:r>
      <w:r w:rsidRPr="008B1BEA">
        <w:rPr>
          <w:sz w:val="16"/>
          <w:szCs w:val="16"/>
          <w:lang w:val="en-GB"/>
        </w:rPr>
        <w:tab/>
        <w:t>Kick-off</w:t>
      </w:r>
    </w:p>
    <w:p w14:paraId="25BBE929" w14:textId="77777777" w:rsidR="00D31836" w:rsidRPr="008B1BEA" w:rsidRDefault="00D31836" w:rsidP="008B1BEA">
      <w:pPr>
        <w:spacing w:after="0" w:line="240" w:lineRule="auto"/>
        <w:jc w:val="left"/>
        <w:rPr>
          <w:rFonts w:cs="Arial"/>
          <w:bCs/>
          <w:sz w:val="16"/>
          <w:szCs w:val="16"/>
          <w:lang w:val="en-GB"/>
        </w:rPr>
      </w:pPr>
      <w:r w:rsidRPr="008B1BEA">
        <w:rPr>
          <w:b/>
          <w:sz w:val="16"/>
          <w:szCs w:val="16"/>
          <w:lang w:val="en-GB"/>
        </w:rPr>
        <w:t>M</w:t>
      </w:r>
      <w:r w:rsidRPr="008B1BEA">
        <w:rPr>
          <w:sz w:val="16"/>
          <w:szCs w:val="16"/>
          <w:lang w:val="en-GB"/>
        </w:rPr>
        <w:tab/>
        <w:t>Workshop meeting</w:t>
      </w:r>
    </w:p>
    <w:p w14:paraId="672F93A1" w14:textId="740269E3" w:rsidR="00EB4E73" w:rsidRPr="008B1BEA" w:rsidRDefault="00EB4E73" w:rsidP="008B1BEA">
      <w:pPr>
        <w:spacing w:after="0" w:line="240" w:lineRule="auto"/>
        <w:jc w:val="left"/>
        <w:rPr>
          <w:sz w:val="16"/>
          <w:szCs w:val="16"/>
          <w:lang w:val="en-GB"/>
        </w:rPr>
      </w:pPr>
      <w:r w:rsidRPr="008B1BEA">
        <w:rPr>
          <w:b/>
          <w:sz w:val="16"/>
          <w:szCs w:val="16"/>
          <w:lang w:val="en-GB"/>
        </w:rPr>
        <w:t>V</w:t>
      </w:r>
      <w:r w:rsidRPr="008B1BEA">
        <w:rPr>
          <w:sz w:val="16"/>
          <w:szCs w:val="16"/>
          <w:lang w:val="en-GB"/>
        </w:rPr>
        <w:tab/>
        <w:t>Virtual Workshop meeting</w:t>
      </w:r>
    </w:p>
    <w:p w14:paraId="72A05401" w14:textId="77777777" w:rsidR="00D31836" w:rsidRPr="008B1BEA" w:rsidRDefault="00D31836" w:rsidP="008B1BEA">
      <w:pPr>
        <w:spacing w:after="0" w:line="240" w:lineRule="auto"/>
        <w:jc w:val="left"/>
        <w:rPr>
          <w:sz w:val="16"/>
          <w:szCs w:val="16"/>
          <w:lang w:val="en-GB"/>
        </w:rPr>
      </w:pPr>
      <w:proofErr w:type="gramStart"/>
      <w:r w:rsidRPr="008B1BEA">
        <w:rPr>
          <w:b/>
          <w:sz w:val="16"/>
          <w:szCs w:val="16"/>
          <w:lang w:val="en-GB"/>
        </w:rPr>
        <w:t>A</w:t>
      </w:r>
      <w:proofErr w:type="gramEnd"/>
      <w:r w:rsidRPr="008B1BEA">
        <w:rPr>
          <w:sz w:val="16"/>
          <w:szCs w:val="16"/>
          <w:lang w:val="en-GB"/>
        </w:rPr>
        <w:tab/>
        <w:t>Adoption of CWA</w:t>
      </w:r>
    </w:p>
    <w:p w14:paraId="0BC3A1BA" w14:textId="77777777" w:rsidR="00D31836" w:rsidRPr="008B1BEA" w:rsidRDefault="00D31836" w:rsidP="008B1BEA">
      <w:pPr>
        <w:spacing w:after="0" w:line="240" w:lineRule="auto"/>
        <w:jc w:val="left"/>
        <w:rPr>
          <w:sz w:val="16"/>
          <w:szCs w:val="16"/>
          <w:lang w:val="en-GB"/>
        </w:rPr>
      </w:pPr>
      <w:r w:rsidRPr="008B1BEA">
        <w:rPr>
          <w:b/>
          <w:sz w:val="16"/>
          <w:szCs w:val="16"/>
          <w:lang w:val="en-GB"/>
        </w:rPr>
        <w:t>P</w:t>
      </w:r>
      <w:r w:rsidRPr="008B1BEA">
        <w:rPr>
          <w:sz w:val="16"/>
          <w:szCs w:val="16"/>
          <w:lang w:val="en-GB"/>
        </w:rPr>
        <w:tab/>
        <w:t>Publication of CWA</w:t>
      </w:r>
    </w:p>
    <w:p w14:paraId="4D7D4E60" w14:textId="45BB533A" w:rsidR="00D31836" w:rsidRPr="008B1BEA" w:rsidRDefault="00D31836" w:rsidP="008B1BEA">
      <w:pPr>
        <w:spacing w:after="0" w:line="240" w:lineRule="auto"/>
        <w:jc w:val="left"/>
        <w:rPr>
          <w:sz w:val="16"/>
          <w:szCs w:val="16"/>
          <w:lang w:val="en-GB"/>
        </w:rPr>
      </w:pPr>
      <w:r w:rsidRPr="008B1BEA">
        <w:rPr>
          <w:b/>
          <w:sz w:val="16"/>
          <w:szCs w:val="16"/>
          <w:lang w:val="en-GB"/>
        </w:rPr>
        <w:t>D</w:t>
      </w:r>
      <w:r w:rsidRPr="008B1BEA">
        <w:rPr>
          <w:sz w:val="16"/>
          <w:szCs w:val="16"/>
          <w:lang w:val="en-GB"/>
        </w:rPr>
        <w:tab/>
        <w:t>Online distribution of CWA</w:t>
      </w:r>
    </w:p>
    <w:p w14:paraId="597EE817" w14:textId="77777777" w:rsidR="00C93272" w:rsidRPr="00645671" w:rsidRDefault="00C93272" w:rsidP="00645671">
      <w:pPr>
        <w:pStyle w:val="KeinLeerraum"/>
        <w:rPr>
          <w:lang w:val="en-GB" w:eastAsia="ja-JP"/>
        </w:rPr>
      </w:pPr>
    </w:p>
    <w:p w14:paraId="6220672A" w14:textId="77777777" w:rsidR="00C93272" w:rsidRDefault="00C93272" w:rsidP="00AC0D98">
      <w:pPr>
        <w:rPr>
          <w:i/>
          <w:color w:val="4F81BD" w:themeColor="accent1"/>
          <w:lang w:val="en-GB"/>
        </w:rPr>
      </w:pPr>
    </w:p>
    <w:p w14:paraId="0948DE2C" w14:textId="6BFCF3C3" w:rsidR="00C93272" w:rsidRDefault="00C93272" w:rsidP="00AC0D98">
      <w:pPr>
        <w:rPr>
          <w:i/>
          <w:color w:val="4F81BD" w:themeColor="accent1"/>
          <w:lang w:val="en-GB"/>
        </w:rPr>
        <w:sectPr w:rsidR="00C93272" w:rsidSect="009F2327">
          <w:type w:val="continuous"/>
          <w:pgSz w:w="16840" w:h="11920" w:orient="landscape"/>
          <w:pgMar w:top="1298" w:right="919" w:bottom="618" w:left="782" w:header="709" w:footer="590" w:gutter="0"/>
          <w:cols w:space="720"/>
          <w:docGrid w:linePitch="272"/>
        </w:sectPr>
      </w:pPr>
    </w:p>
    <w:p w14:paraId="20E0BFDC" w14:textId="3EB97271" w:rsidR="0054741B" w:rsidRPr="0047067B" w:rsidRDefault="00376950" w:rsidP="00DC5F94">
      <w:pPr>
        <w:pStyle w:val="berschrift1"/>
        <w:rPr>
          <w:lang w:val="en-GB"/>
        </w:rPr>
      </w:pPr>
      <w:bookmarkStart w:id="24" w:name="_Ref47944805"/>
      <w:bookmarkStart w:id="25" w:name="_Ref66202058"/>
      <w:bookmarkStart w:id="26" w:name="_Toc135840883"/>
      <w:r w:rsidRPr="0047067B">
        <w:rPr>
          <w:lang w:val="en-GB"/>
        </w:rPr>
        <w:t>Resource planning</w:t>
      </w:r>
      <w:bookmarkEnd w:id="24"/>
      <w:bookmarkEnd w:id="25"/>
      <w:bookmarkEnd w:id="26"/>
    </w:p>
    <w:p w14:paraId="1C3B362E" w14:textId="7B6FB919" w:rsidR="00E23ACB" w:rsidRPr="00A936EF" w:rsidRDefault="00077F9F" w:rsidP="00E23ACB">
      <w:pPr>
        <w:rPr>
          <w:iCs/>
          <w:lang w:val="en-GB"/>
        </w:rPr>
      </w:pPr>
      <w:r>
        <w:rPr>
          <w:iCs/>
          <w:lang w:val="en-GB"/>
        </w:rPr>
        <w:t>As general principle, all</w:t>
      </w:r>
      <w:r w:rsidR="00E23ACB" w:rsidRPr="00A936EF">
        <w:rPr>
          <w:iCs/>
          <w:lang w:val="en-GB"/>
        </w:rPr>
        <w:t xml:space="preserve"> costs related to the participation of interested parties in the Workshop’s activities </w:t>
      </w:r>
      <w:proofErr w:type="gramStart"/>
      <w:r w:rsidR="00E23ACB" w:rsidRPr="00A936EF">
        <w:rPr>
          <w:iCs/>
          <w:lang w:val="en-GB"/>
        </w:rPr>
        <w:t>have to</w:t>
      </w:r>
      <w:proofErr w:type="gramEnd"/>
      <w:r w:rsidR="00E23ACB" w:rsidRPr="00A936EF">
        <w:rPr>
          <w:iCs/>
          <w:lang w:val="en-GB"/>
        </w:rPr>
        <w:t xml:space="preserve"> be borne by themselves.</w:t>
      </w:r>
    </w:p>
    <w:p w14:paraId="4867A1CF" w14:textId="77777777" w:rsidR="00077F9F" w:rsidRPr="00077F9F" w:rsidRDefault="00077F9F" w:rsidP="00077F9F">
      <w:pPr>
        <w:rPr>
          <w:iCs/>
          <w:lang w:val="en-GB"/>
        </w:rPr>
      </w:pPr>
      <w:r w:rsidRPr="00077F9F">
        <w:rPr>
          <w:iCs/>
          <w:lang w:val="en-GB"/>
        </w:rPr>
        <w:t>Registration and participation at this CEN-CENELEC Workshop are free of charge, but each participant shall bear his/her own costs for travel, accommodation, and subsistence.</w:t>
      </w:r>
    </w:p>
    <w:p w14:paraId="48858221" w14:textId="5E8B8178" w:rsidR="00077F9F" w:rsidRPr="00A936EF" w:rsidRDefault="00077F9F" w:rsidP="00077F9F">
      <w:pPr>
        <w:rPr>
          <w:iCs/>
          <w:lang w:val="en-GB"/>
        </w:rPr>
      </w:pPr>
      <w:r w:rsidRPr="00077F9F">
        <w:rPr>
          <w:iCs/>
          <w:lang w:val="en-GB"/>
        </w:rPr>
        <w:t>The administrative costs of the CEN-CENELEC Workshop Secretariat as well as the logistical support, such as online conference tool, will be covered by ZDMP</w:t>
      </w:r>
      <w:r>
        <w:rPr>
          <w:iCs/>
          <w:lang w:val="en-GB"/>
        </w:rPr>
        <w:t xml:space="preserve"> </w:t>
      </w:r>
      <w:r w:rsidRPr="00077F9F">
        <w:rPr>
          <w:iCs/>
          <w:lang w:val="en-GB"/>
        </w:rPr>
        <w:t>and ZDZW through its Horizon 2020 funding (grant agreement no. 825631</w:t>
      </w:r>
      <w:r>
        <w:rPr>
          <w:iCs/>
          <w:lang w:val="en-GB"/>
        </w:rPr>
        <w:t xml:space="preserve"> </w:t>
      </w:r>
      <w:r w:rsidRPr="00077F9F">
        <w:rPr>
          <w:iCs/>
          <w:lang w:val="en-GB"/>
        </w:rPr>
        <w:t>and 101057404). The copyright of the CWA shall be with CEN-CENELEC.</w:t>
      </w:r>
    </w:p>
    <w:p w14:paraId="6E273D83" w14:textId="65FEEC2A" w:rsidR="007749F1" w:rsidRPr="0047067B" w:rsidRDefault="00A45FAD" w:rsidP="00FF6CDC">
      <w:pPr>
        <w:pStyle w:val="berschrift1"/>
        <w:rPr>
          <w:lang w:val="en-GB"/>
        </w:rPr>
      </w:pPr>
      <w:bookmarkStart w:id="27" w:name="_Toc135840884"/>
      <w:r w:rsidRPr="0047067B">
        <w:rPr>
          <w:lang w:val="en-GB"/>
        </w:rPr>
        <w:t>Workshop structure and r</w:t>
      </w:r>
      <w:r w:rsidR="00376950" w:rsidRPr="0047067B">
        <w:rPr>
          <w:lang w:val="en-GB"/>
        </w:rPr>
        <w:t>ules of cooperatio</w:t>
      </w:r>
      <w:r w:rsidR="00FF6CDC" w:rsidRPr="0047067B">
        <w:rPr>
          <w:lang w:val="en-GB"/>
        </w:rPr>
        <w:t>n</w:t>
      </w:r>
      <w:bookmarkEnd w:id="27"/>
    </w:p>
    <w:p w14:paraId="13707A1B" w14:textId="77777777" w:rsidR="005E590A" w:rsidRDefault="005E590A" w:rsidP="005E590A">
      <w:pPr>
        <w:pStyle w:val="berschrift2"/>
        <w:rPr>
          <w:lang w:val="en-GB"/>
        </w:rPr>
      </w:pPr>
      <w:bookmarkStart w:id="28" w:name="_Toc48753581"/>
      <w:bookmarkStart w:id="29" w:name="_Toc135840885"/>
      <w:r>
        <w:rPr>
          <w:lang w:val="en-GB"/>
        </w:rPr>
        <w:t>Participation in the Workshop</w:t>
      </w:r>
      <w:bookmarkEnd w:id="28"/>
      <w:bookmarkEnd w:id="29"/>
    </w:p>
    <w:p w14:paraId="31248A09" w14:textId="04BF0FC8" w:rsidR="008F54E7" w:rsidRPr="00077F9F" w:rsidRDefault="00885558" w:rsidP="001275CA">
      <w:pPr>
        <w:rPr>
          <w:lang w:val="en-GB"/>
        </w:rPr>
      </w:pPr>
      <w:r w:rsidRPr="00077F9F">
        <w:rPr>
          <w:lang w:val="en-GB"/>
        </w:rPr>
        <w:t xml:space="preserve">The Workshop will be constituted </w:t>
      </w:r>
      <w:proofErr w:type="gramStart"/>
      <w:r w:rsidRPr="00077F9F">
        <w:rPr>
          <w:lang w:val="en-GB"/>
        </w:rPr>
        <w:t>during the course of</w:t>
      </w:r>
      <w:proofErr w:type="gramEnd"/>
      <w:r w:rsidRPr="00077F9F">
        <w:rPr>
          <w:lang w:val="en-GB"/>
        </w:rPr>
        <w:t xml:space="preserve"> the kick-off meeting. By approving this project plan, the interested parties declare their willingness to participate in the Workshop and will be formally named as Workshop participants, with the associated rights and duties. Participants at the kick-off meeting who do not approve the </w:t>
      </w:r>
      <w:r w:rsidR="00E63FE4" w:rsidRPr="00077F9F">
        <w:rPr>
          <w:lang w:val="en-GB"/>
        </w:rPr>
        <w:t>project</w:t>
      </w:r>
      <w:r w:rsidRPr="00077F9F">
        <w:rPr>
          <w:lang w:val="en-GB"/>
        </w:rPr>
        <w:t xml:space="preserve"> plan are not given the status of a Workshop participant and are thus excluded from further decisions made during the kick-off meeting and from any other decisions regarding the </w:t>
      </w:r>
      <w:r w:rsidR="00E31B64" w:rsidRPr="00077F9F">
        <w:rPr>
          <w:lang w:val="en-GB"/>
        </w:rPr>
        <w:t>Workshop.</w:t>
      </w:r>
    </w:p>
    <w:p w14:paraId="130F5B4E" w14:textId="27A1BF42" w:rsidR="0032574E" w:rsidRPr="00077F9F" w:rsidRDefault="001275CA" w:rsidP="0032574E">
      <w:pPr>
        <w:rPr>
          <w:lang w:val="en-GB"/>
        </w:rPr>
      </w:pPr>
      <w:r w:rsidRPr="00077F9F">
        <w:rPr>
          <w:lang w:val="en-GB"/>
        </w:rPr>
        <w:t xml:space="preserve">As a rule, </w:t>
      </w:r>
      <w:r w:rsidR="001638F7" w:rsidRPr="00077F9F">
        <w:rPr>
          <w:lang w:val="en-GB"/>
        </w:rPr>
        <w:t xml:space="preserve">the request to participate in </w:t>
      </w:r>
      <w:r w:rsidRPr="00077F9F">
        <w:rPr>
          <w:lang w:val="en-GB"/>
        </w:rPr>
        <w:t xml:space="preserve">the </w:t>
      </w:r>
      <w:r w:rsidR="008605DB" w:rsidRPr="00077F9F">
        <w:rPr>
          <w:lang w:val="en-GB"/>
        </w:rPr>
        <w:t>Workshop</w:t>
      </w:r>
      <w:r w:rsidRPr="00077F9F">
        <w:rPr>
          <w:lang w:val="en-GB"/>
        </w:rPr>
        <w:t xml:space="preserve"> is closed once it is constituted. The current Workshop participant</w:t>
      </w:r>
      <w:r w:rsidR="00CF7349" w:rsidRPr="00077F9F">
        <w:rPr>
          <w:lang w:val="en-GB"/>
        </w:rPr>
        <w:t>s</w:t>
      </w:r>
      <w:r w:rsidRPr="00077F9F">
        <w:rPr>
          <w:lang w:val="en-GB"/>
        </w:rPr>
        <w:t xml:space="preserve"> shall decide whether any additional members will be accepted or not.</w:t>
      </w:r>
    </w:p>
    <w:p w14:paraId="5CD3B6C6" w14:textId="4F2E774F" w:rsidR="0032574E" w:rsidRPr="00077F9F" w:rsidRDefault="0032574E" w:rsidP="0032574E">
      <w:pPr>
        <w:rPr>
          <w:lang w:val="en-GB"/>
        </w:rPr>
      </w:pPr>
      <w:r w:rsidRPr="00077F9F">
        <w:rPr>
          <w:lang w:val="en-GB"/>
        </w:rPr>
        <w:t xml:space="preserve">Any new participant in the Workshop </w:t>
      </w:r>
      <w:proofErr w:type="gramStart"/>
      <w:r w:rsidRPr="00077F9F">
        <w:rPr>
          <w:lang w:val="en-GB"/>
        </w:rPr>
        <w:t>at a later date</w:t>
      </w:r>
      <w:proofErr w:type="gramEnd"/>
      <w:r w:rsidRPr="00077F9F">
        <w:rPr>
          <w:lang w:val="en-GB"/>
        </w:rPr>
        <w:t xml:space="preserve"> is decided on by the participants making up the Workshop at that time. It is particularly important to consider these aspects:</w:t>
      </w:r>
    </w:p>
    <w:p w14:paraId="4117BD18" w14:textId="77777777" w:rsidR="0032574E" w:rsidRPr="00077F9F" w:rsidRDefault="0032574E" w:rsidP="0032574E">
      <w:pPr>
        <w:pStyle w:val="Listenabsatz"/>
        <w:numPr>
          <w:ilvl w:val="0"/>
          <w:numId w:val="14"/>
        </w:numPr>
        <w:rPr>
          <w:lang w:val="en-GB"/>
        </w:rPr>
      </w:pPr>
      <w:r w:rsidRPr="00077F9F">
        <w:rPr>
          <w:lang w:val="en-GB"/>
        </w:rPr>
        <w:t xml:space="preserve">expansion would be conducive to shortening the duration of the Workshop or to avoiding or averting an impending delay in the planned duration of the </w:t>
      </w:r>
      <w:proofErr w:type="gramStart"/>
      <w:r w:rsidRPr="00077F9F">
        <w:rPr>
          <w:lang w:val="en-GB"/>
        </w:rPr>
        <w:t>Workshop;</w:t>
      </w:r>
      <w:proofErr w:type="gramEnd"/>
    </w:p>
    <w:p w14:paraId="46BE2287" w14:textId="77777777" w:rsidR="0032574E" w:rsidRPr="00077F9F" w:rsidRDefault="0032574E" w:rsidP="0032574E">
      <w:pPr>
        <w:pStyle w:val="Listenabsatz"/>
        <w:numPr>
          <w:ilvl w:val="0"/>
          <w:numId w:val="14"/>
        </w:numPr>
        <w:rPr>
          <w:lang w:val="en-GB"/>
        </w:rPr>
      </w:pPr>
      <w:r w:rsidRPr="00077F9F">
        <w:rPr>
          <w:lang w:val="en-GB"/>
        </w:rPr>
        <w:t xml:space="preserve">the expansion would not result in the Workshop taking longer to </w:t>
      </w:r>
      <w:proofErr w:type="gramStart"/>
      <w:r w:rsidRPr="00077F9F">
        <w:rPr>
          <w:lang w:val="en-GB"/>
        </w:rPr>
        <w:t>complete;</w:t>
      </w:r>
      <w:proofErr w:type="gramEnd"/>
    </w:p>
    <w:p w14:paraId="073F6299" w14:textId="77777777" w:rsidR="0032574E" w:rsidRPr="00077F9F" w:rsidRDefault="0032574E" w:rsidP="0032574E">
      <w:pPr>
        <w:pStyle w:val="Listenabsatz"/>
        <w:numPr>
          <w:ilvl w:val="0"/>
          <w:numId w:val="14"/>
        </w:numPr>
        <w:rPr>
          <w:lang w:val="en-GB"/>
        </w:rPr>
      </w:pPr>
      <w:r w:rsidRPr="00077F9F">
        <w:rPr>
          <w:lang w:val="en-GB"/>
        </w:rPr>
        <w:t xml:space="preserve">the new Workshop participant would not address any new or complementary issues beyond the scope defined and approved in the project </w:t>
      </w:r>
      <w:proofErr w:type="gramStart"/>
      <w:r w:rsidRPr="00077F9F">
        <w:rPr>
          <w:lang w:val="en-GB"/>
        </w:rPr>
        <w:t>plan;</w:t>
      </w:r>
      <w:proofErr w:type="gramEnd"/>
    </w:p>
    <w:p w14:paraId="25B63AFC" w14:textId="77777777" w:rsidR="0032574E" w:rsidRPr="00077F9F" w:rsidRDefault="0032574E" w:rsidP="0032574E">
      <w:pPr>
        <w:pStyle w:val="Listenabsatz"/>
        <w:numPr>
          <w:ilvl w:val="0"/>
          <w:numId w:val="14"/>
        </w:numPr>
        <w:rPr>
          <w:lang w:val="en-GB"/>
        </w:rPr>
      </w:pPr>
      <w:r w:rsidRPr="00077F9F">
        <w:rPr>
          <w:lang w:val="en-GB"/>
        </w:rPr>
        <w:t xml:space="preserve">the new Workshop participant would bring complementary expertise into the Workshop in order to incorporate the latest scientific findings and state-of-the-art </w:t>
      </w:r>
      <w:proofErr w:type="gramStart"/>
      <w:r w:rsidRPr="00077F9F">
        <w:rPr>
          <w:lang w:val="en-GB"/>
        </w:rPr>
        <w:t>knowledge;</w:t>
      </w:r>
      <w:proofErr w:type="gramEnd"/>
    </w:p>
    <w:p w14:paraId="5B01A040" w14:textId="77777777" w:rsidR="0032574E" w:rsidRPr="00077F9F" w:rsidRDefault="0032574E" w:rsidP="0032574E">
      <w:pPr>
        <w:pStyle w:val="Listenabsatz"/>
        <w:numPr>
          <w:ilvl w:val="0"/>
          <w:numId w:val="14"/>
        </w:numPr>
        <w:rPr>
          <w:lang w:val="en-GB"/>
        </w:rPr>
      </w:pPr>
      <w:r w:rsidRPr="00077F9F">
        <w:rPr>
          <w:lang w:val="en-GB"/>
        </w:rPr>
        <w:t xml:space="preserve">the new Workshop participant would actively participate in the drafting of the manuscript by submitting concrete, not abstract, proposals and </w:t>
      </w:r>
      <w:proofErr w:type="gramStart"/>
      <w:r w:rsidRPr="00077F9F">
        <w:rPr>
          <w:lang w:val="en-GB"/>
        </w:rPr>
        <w:t>contributions;</w:t>
      </w:r>
      <w:proofErr w:type="gramEnd"/>
    </w:p>
    <w:p w14:paraId="76F1E43A" w14:textId="1786EFBE" w:rsidR="001275CA" w:rsidRPr="00077F9F" w:rsidRDefault="0032574E" w:rsidP="001275CA">
      <w:pPr>
        <w:pStyle w:val="Listenabsatz"/>
        <w:numPr>
          <w:ilvl w:val="0"/>
          <w:numId w:val="14"/>
        </w:numPr>
        <w:rPr>
          <w:lang w:val="en-GB"/>
        </w:rPr>
      </w:pPr>
      <w:r w:rsidRPr="00077F9F">
        <w:rPr>
          <w:lang w:val="en-GB"/>
        </w:rPr>
        <w:t>the new Workshop participant would ensure wider application of the CWA.</w:t>
      </w:r>
    </w:p>
    <w:p w14:paraId="61BC087A" w14:textId="32C0EC9F" w:rsidR="008F54E7" w:rsidRPr="00077F9F" w:rsidRDefault="008F54E7" w:rsidP="008F54E7">
      <w:pPr>
        <w:rPr>
          <w:highlight w:val="green"/>
          <w:lang w:val="en-GB"/>
        </w:rPr>
      </w:pPr>
      <w:r w:rsidRPr="00077F9F">
        <w:rPr>
          <w:lang w:val="en-GB"/>
        </w:rPr>
        <w:t xml:space="preserve">All Workshop participants who voted for the publication of the CWA or its draft will be named as authors in the </w:t>
      </w:r>
      <w:r w:rsidR="00183CAE" w:rsidRPr="00077F9F">
        <w:rPr>
          <w:lang w:val="en-GB"/>
        </w:rPr>
        <w:t xml:space="preserve">European </w:t>
      </w:r>
      <w:r w:rsidRPr="00077F9F">
        <w:rPr>
          <w:lang w:val="en-GB"/>
        </w:rPr>
        <w:t>Foreword, including the organisations which they represent. All Workshop participants who voted against the publication of the CWA, or who have abstained,</w:t>
      </w:r>
      <w:r w:rsidR="00572542" w:rsidRPr="00077F9F">
        <w:rPr>
          <w:lang w:val="en-GB"/>
        </w:rPr>
        <w:t xml:space="preserve"> will </w:t>
      </w:r>
      <w:r w:rsidRPr="00077F9F">
        <w:rPr>
          <w:lang w:val="en-GB"/>
        </w:rPr>
        <w:t xml:space="preserve">not be named in the </w:t>
      </w:r>
      <w:r w:rsidR="00BB11CF" w:rsidRPr="00077F9F">
        <w:rPr>
          <w:lang w:val="en-GB"/>
        </w:rPr>
        <w:t xml:space="preserve">European </w:t>
      </w:r>
      <w:r w:rsidRPr="00077F9F">
        <w:rPr>
          <w:lang w:val="en-GB"/>
        </w:rPr>
        <w:t>Foreword.</w:t>
      </w:r>
    </w:p>
    <w:p w14:paraId="56D7E143" w14:textId="10270671" w:rsidR="008F54E7" w:rsidRDefault="008F54E7" w:rsidP="007B4190">
      <w:pPr>
        <w:pStyle w:val="berschrift2"/>
        <w:rPr>
          <w:lang w:val="en-GB"/>
        </w:rPr>
      </w:pPr>
      <w:bookmarkStart w:id="30" w:name="_Toc135840886"/>
      <w:r>
        <w:rPr>
          <w:lang w:val="en-GB"/>
        </w:rPr>
        <w:t>Workshop</w:t>
      </w:r>
      <w:r w:rsidR="00C91B16">
        <w:rPr>
          <w:lang w:val="en-GB"/>
        </w:rPr>
        <w:t xml:space="preserve"> responsibilities</w:t>
      </w:r>
      <w:bookmarkEnd w:id="30"/>
    </w:p>
    <w:p w14:paraId="4B58004D" w14:textId="2244ADB6" w:rsidR="00AD0B71" w:rsidRPr="007B4190" w:rsidRDefault="000E4908" w:rsidP="001275CA">
      <w:pPr>
        <w:rPr>
          <w:lang w:val="en-GB"/>
        </w:rPr>
      </w:pPr>
      <w:r>
        <w:rPr>
          <w:lang w:val="en-GB"/>
        </w:rPr>
        <w:t>The Workshop Chair</w:t>
      </w:r>
      <w:r w:rsidR="005E590A" w:rsidRPr="0047067B">
        <w:rPr>
          <w:lang w:val="en-GB"/>
        </w:rPr>
        <w:t xml:space="preserve"> is responsible for </w:t>
      </w:r>
      <w:r w:rsidR="00AD0B71" w:rsidRPr="0047067B">
        <w:rPr>
          <w:lang w:val="en-GB"/>
        </w:rPr>
        <w:t xml:space="preserve">content management and any decision-making and voting procedures. </w:t>
      </w:r>
      <w:r w:rsidR="00A3009C" w:rsidRPr="0047067B">
        <w:rPr>
          <w:lang w:val="en-GB"/>
        </w:rPr>
        <w:t xml:space="preserve">The Workshop Chair is supported by </w:t>
      </w:r>
      <w:r w:rsidR="00A3009C">
        <w:rPr>
          <w:lang w:val="en-GB"/>
        </w:rPr>
        <w:t xml:space="preserve">the Workshop Vice-Chair and </w:t>
      </w:r>
      <w:r w:rsidR="00AD0B71" w:rsidRPr="0047067B">
        <w:rPr>
          <w:lang w:val="en-GB"/>
        </w:rPr>
        <w:t>the responsible Workshop secretariat, whereby the Workshop secretariat will always remain neutral regarding the content of the CWA</w:t>
      </w:r>
      <w:r w:rsidR="00C91B16">
        <w:rPr>
          <w:lang w:val="en-GB"/>
        </w:rPr>
        <w:t>(s)</w:t>
      </w:r>
      <w:r w:rsidR="00AD0B71" w:rsidRPr="0047067B">
        <w:rPr>
          <w:lang w:val="en-GB"/>
        </w:rPr>
        <w:t>. Furthermore, the Workshop secretariat shall ensure that CEN-CENELEC's rules of procedure, rules of presentation, and the principles governing the publication of CWA</w:t>
      </w:r>
      <w:r w:rsidR="00C91B16">
        <w:rPr>
          <w:lang w:val="en-GB"/>
        </w:rPr>
        <w:t>(s)</w:t>
      </w:r>
      <w:r w:rsidR="00AD0B71" w:rsidRPr="0047067B">
        <w:rPr>
          <w:lang w:val="en-GB"/>
        </w:rPr>
        <w:t xml:space="preserve"> have been observed</w:t>
      </w:r>
      <w:r w:rsidR="00665747" w:rsidRPr="0047067B">
        <w:rPr>
          <w:lang w:val="en-GB"/>
        </w:rPr>
        <w:t>.</w:t>
      </w:r>
      <w:r w:rsidR="00AD0B71" w:rsidRPr="0047067B">
        <w:rPr>
          <w:lang w:val="en-GB"/>
        </w:rPr>
        <w:t xml:space="preserve"> Should a Workshop Chair no longer be able to carry out </w:t>
      </w:r>
      <w:r w:rsidR="00C91B16">
        <w:rPr>
          <w:lang w:val="en-GB"/>
        </w:rPr>
        <w:t>her</w:t>
      </w:r>
      <w:r w:rsidR="00AD0B71" w:rsidRPr="0047067B">
        <w:rPr>
          <w:lang w:val="en-GB"/>
        </w:rPr>
        <w:t>/</w:t>
      </w:r>
      <w:r w:rsidR="00C91B16">
        <w:rPr>
          <w:lang w:val="en-GB"/>
        </w:rPr>
        <w:t>his</w:t>
      </w:r>
      <w:r w:rsidR="00AD0B71" w:rsidRPr="0047067B">
        <w:rPr>
          <w:lang w:val="en-GB"/>
        </w:rPr>
        <w:t xml:space="preserve"> duties, the Workshop secretariat shall initiate the election of a new Workshop Chair. </w:t>
      </w:r>
      <w:r w:rsidR="00551FAD" w:rsidRPr="007B4190">
        <w:rPr>
          <w:lang w:val="en-GB"/>
        </w:rPr>
        <w:t>The list below covers the main tasks of the Workshop Chair. It is not intended to be exhaustive.</w:t>
      </w:r>
    </w:p>
    <w:p w14:paraId="58C5FD3E" w14:textId="77777777" w:rsidR="0032574E" w:rsidRPr="007B4190" w:rsidRDefault="0032574E" w:rsidP="0032574E">
      <w:pPr>
        <w:pStyle w:val="Listenabsatz"/>
        <w:numPr>
          <w:ilvl w:val="0"/>
          <w:numId w:val="27"/>
        </w:numPr>
        <w:rPr>
          <w:lang w:val="en-GB"/>
        </w:rPr>
      </w:pPr>
      <w:r w:rsidRPr="007B4190">
        <w:rPr>
          <w:lang w:val="en-GB"/>
        </w:rPr>
        <w:t>Content related contact point for the Workshop</w:t>
      </w:r>
    </w:p>
    <w:p w14:paraId="7158F2B6" w14:textId="6BFB5152" w:rsidR="00665747" w:rsidRPr="007B4190" w:rsidRDefault="00665747" w:rsidP="00DB34FA">
      <w:pPr>
        <w:pStyle w:val="Listenabsatz"/>
        <w:numPr>
          <w:ilvl w:val="0"/>
          <w:numId w:val="27"/>
        </w:numPr>
        <w:rPr>
          <w:lang w:val="en-GB"/>
        </w:rPr>
      </w:pPr>
      <w:r w:rsidRPr="007B4190">
        <w:rPr>
          <w:lang w:val="en-GB"/>
        </w:rPr>
        <w:t>Presides at Workshop meetings</w:t>
      </w:r>
    </w:p>
    <w:p w14:paraId="2022C75D" w14:textId="644EE144" w:rsidR="002E6E19" w:rsidRPr="007B4190" w:rsidRDefault="002E6E19" w:rsidP="00DB34FA">
      <w:pPr>
        <w:pStyle w:val="Listenabsatz"/>
        <w:numPr>
          <w:ilvl w:val="0"/>
          <w:numId w:val="27"/>
        </w:numPr>
        <w:rPr>
          <w:lang w:val="en-GB"/>
        </w:rPr>
      </w:pPr>
      <w:r w:rsidRPr="007B4190">
        <w:rPr>
          <w:lang w:val="en-GB"/>
        </w:rPr>
        <w:t>Ensures that the development of the CWA respects the principles and content of the adopted project plan</w:t>
      </w:r>
    </w:p>
    <w:p w14:paraId="29A756A9" w14:textId="77777777" w:rsidR="00665747" w:rsidRPr="007B4190" w:rsidRDefault="00665747" w:rsidP="00DB34FA">
      <w:pPr>
        <w:pStyle w:val="Listenabsatz"/>
        <w:numPr>
          <w:ilvl w:val="0"/>
          <w:numId w:val="27"/>
        </w:numPr>
        <w:rPr>
          <w:lang w:val="en-GB"/>
        </w:rPr>
      </w:pPr>
      <w:r w:rsidRPr="007B4190">
        <w:rPr>
          <w:lang w:val="en-GB"/>
        </w:rPr>
        <w:t xml:space="preserve">Manages the consensus building process, decides when the Workshop participants have reached agreement on the final CWA, </w:t>
      </w:r>
      <w:proofErr w:type="gramStart"/>
      <w:r w:rsidRPr="007B4190">
        <w:rPr>
          <w:lang w:val="en-GB"/>
        </w:rPr>
        <w:t>on the basis of</w:t>
      </w:r>
      <w:proofErr w:type="gramEnd"/>
      <w:r w:rsidRPr="007B4190">
        <w:rPr>
          <w:lang w:val="en-GB"/>
        </w:rPr>
        <w:t xml:space="preserve"> the comments received</w:t>
      </w:r>
    </w:p>
    <w:p w14:paraId="081E9587" w14:textId="741A5967" w:rsidR="00665747" w:rsidRPr="007B4190" w:rsidRDefault="00665747" w:rsidP="00DB34FA">
      <w:pPr>
        <w:pStyle w:val="Listenabsatz"/>
        <w:numPr>
          <w:ilvl w:val="0"/>
          <w:numId w:val="27"/>
        </w:numPr>
        <w:rPr>
          <w:lang w:val="en-GB"/>
        </w:rPr>
      </w:pPr>
      <w:r w:rsidRPr="007B4190">
        <w:rPr>
          <w:lang w:val="en-GB"/>
        </w:rPr>
        <w:t>Ensures due information exchange with the Workshop secretariat</w:t>
      </w:r>
    </w:p>
    <w:p w14:paraId="64A1253D" w14:textId="1F1AA3E3" w:rsidR="00665747" w:rsidRPr="007B4190" w:rsidRDefault="00665747" w:rsidP="00DB34FA">
      <w:pPr>
        <w:pStyle w:val="Listenabsatz"/>
        <w:numPr>
          <w:ilvl w:val="0"/>
          <w:numId w:val="27"/>
        </w:numPr>
        <w:rPr>
          <w:lang w:val="en-GB"/>
        </w:rPr>
      </w:pPr>
      <w:r w:rsidRPr="007B4190">
        <w:rPr>
          <w:lang w:val="en-GB"/>
        </w:rPr>
        <w:t>Represent</w:t>
      </w:r>
      <w:r w:rsidR="00720226" w:rsidRPr="007B4190">
        <w:rPr>
          <w:lang w:val="en-GB"/>
        </w:rPr>
        <w:t>s</w:t>
      </w:r>
      <w:r w:rsidRPr="007B4190">
        <w:rPr>
          <w:lang w:val="en-GB"/>
        </w:rPr>
        <w:t xml:space="preserve"> the Workshop and its results to </w:t>
      </w:r>
      <w:r w:rsidR="00720226" w:rsidRPr="007B4190">
        <w:rPr>
          <w:lang w:val="en-GB"/>
        </w:rPr>
        <w:t>exterior</w:t>
      </w:r>
    </w:p>
    <w:p w14:paraId="2AA9DFCD" w14:textId="4649626E" w:rsidR="00B9170B" w:rsidRPr="007B4190" w:rsidRDefault="008F2A08" w:rsidP="001275CA">
      <w:pPr>
        <w:rPr>
          <w:lang w:val="en-GB"/>
        </w:rPr>
      </w:pPr>
      <w:r w:rsidRPr="0047067B">
        <w:rPr>
          <w:lang w:val="en-GB"/>
        </w:rPr>
        <w:t>The Workshop secretariat</w:t>
      </w:r>
      <w:r w:rsidR="00B66768">
        <w:rPr>
          <w:lang w:val="en-GB"/>
        </w:rPr>
        <w:t xml:space="preserve">, </w:t>
      </w:r>
      <w:r w:rsidR="001358E9">
        <w:rPr>
          <w:lang w:val="en-GB"/>
        </w:rPr>
        <w:t>provided by a CEN</w:t>
      </w:r>
      <w:r w:rsidR="00895713">
        <w:rPr>
          <w:lang w:val="en-GB"/>
        </w:rPr>
        <w:t>/CENELEC n</w:t>
      </w:r>
      <w:r w:rsidR="001358E9">
        <w:rPr>
          <w:lang w:val="en-GB"/>
        </w:rPr>
        <w:t xml:space="preserve">ational </w:t>
      </w:r>
      <w:r w:rsidR="00895713">
        <w:rPr>
          <w:lang w:val="en-GB"/>
        </w:rPr>
        <w:t>m</w:t>
      </w:r>
      <w:r w:rsidR="001358E9">
        <w:rPr>
          <w:lang w:val="en-GB"/>
        </w:rPr>
        <w:t>ember,</w:t>
      </w:r>
      <w:r w:rsidRPr="0047067B">
        <w:rPr>
          <w:lang w:val="en-GB"/>
        </w:rPr>
        <w:t xml:space="preserve"> is responsible for organising and leading the kick-off meeting, in consultation with the Workshop proposer. Further Workshop meetings and/or web conferences shall be organised by the Workshop secretariat in consultation with the Workshop Chair.</w:t>
      </w:r>
      <w:r w:rsidR="00551FAD" w:rsidRPr="0047067B">
        <w:rPr>
          <w:lang w:val="en-GB"/>
        </w:rPr>
        <w:t xml:space="preserve"> </w:t>
      </w:r>
      <w:r w:rsidR="00551FAD" w:rsidRPr="007B4190">
        <w:rPr>
          <w:lang w:val="en-GB"/>
        </w:rPr>
        <w:t>The list below covers the main tasks of the Workshop secretariat. It is not intended to be exhaustive.</w:t>
      </w:r>
    </w:p>
    <w:p w14:paraId="0370583C" w14:textId="6F6D2793" w:rsidR="00720226" w:rsidRDefault="00720226" w:rsidP="00DB34FA">
      <w:pPr>
        <w:pStyle w:val="Listenabsatz"/>
        <w:numPr>
          <w:ilvl w:val="0"/>
          <w:numId w:val="26"/>
        </w:numPr>
        <w:rPr>
          <w:lang w:val="en-GB"/>
        </w:rPr>
      </w:pPr>
      <w:r w:rsidRPr="007B4190">
        <w:rPr>
          <w:lang w:val="en-GB"/>
        </w:rPr>
        <w:t>Administrative and organisational contact point for the Workshop</w:t>
      </w:r>
    </w:p>
    <w:p w14:paraId="3E971FD3" w14:textId="1F4803AD" w:rsidR="00A909CA" w:rsidRPr="00A909CA" w:rsidRDefault="00A909CA" w:rsidP="00A909CA">
      <w:pPr>
        <w:pStyle w:val="Listenabsatz"/>
        <w:numPr>
          <w:ilvl w:val="0"/>
          <w:numId w:val="26"/>
        </w:numPr>
        <w:rPr>
          <w:lang w:val="en-GB"/>
        </w:rPr>
      </w:pPr>
      <w:r w:rsidRPr="00A909CA">
        <w:rPr>
          <w:lang w:val="en-GB"/>
        </w:rPr>
        <w:t xml:space="preserve">Ensures that the development of the CWA respects the principles and content </w:t>
      </w:r>
      <w:r w:rsidR="00A76CB6" w:rsidRPr="007B4190">
        <w:rPr>
          <w:lang w:val="en-GB"/>
        </w:rPr>
        <w:t>of the adopted project plan</w:t>
      </w:r>
      <w:r w:rsidR="00A76CB6" w:rsidRPr="00A909CA">
        <w:rPr>
          <w:lang w:val="en-GB"/>
        </w:rPr>
        <w:t xml:space="preserve"> </w:t>
      </w:r>
      <w:r w:rsidR="00A76CB6">
        <w:rPr>
          <w:lang w:val="en-GB"/>
        </w:rPr>
        <w:t xml:space="preserve">and </w:t>
      </w:r>
      <w:r w:rsidRPr="00A909CA">
        <w:rPr>
          <w:lang w:val="en-GB"/>
        </w:rPr>
        <w:t>of the requirements of the CEN-CENELEC Guide 29</w:t>
      </w:r>
    </w:p>
    <w:p w14:paraId="0AD8CD78" w14:textId="04853AF4" w:rsidR="00551FAD" w:rsidRPr="007B4190" w:rsidRDefault="00551FAD" w:rsidP="00DB34FA">
      <w:pPr>
        <w:pStyle w:val="Listenabsatz"/>
        <w:numPr>
          <w:ilvl w:val="0"/>
          <w:numId w:val="26"/>
        </w:numPr>
        <w:rPr>
          <w:lang w:val="en-GB"/>
        </w:rPr>
      </w:pPr>
      <w:r w:rsidRPr="007B4190">
        <w:rPr>
          <w:lang w:val="en-GB"/>
        </w:rPr>
        <w:t>Formally register</w:t>
      </w:r>
      <w:r w:rsidR="00720226" w:rsidRPr="007B4190">
        <w:rPr>
          <w:lang w:val="en-GB"/>
        </w:rPr>
        <w:t>s</w:t>
      </w:r>
      <w:r w:rsidRPr="007B4190">
        <w:rPr>
          <w:lang w:val="en-GB"/>
        </w:rPr>
        <w:t xml:space="preserve"> Workshop participants and maintain</w:t>
      </w:r>
      <w:r w:rsidR="00905FB2">
        <w:rPr>
          <w:lang w:val="en-GB"/>
        </w:rPr>
        <w:t>s</w:t>
      </w:r>
      <w:r w:rsidRPr="007B4190">
        <w:rPr>
          <w:lang w:val="en-GB"/>
        </w:rPr>
        <w:t xml:space="preserve"> record of participating organisations and individuals</w:t>
      </w:r>
    </w:p>
    <w:p w14:paraId="3A4F1E54" w14:textId="6C9300D1" w:rsidR="00551FAD" w:rsidRPr="007B4190" w:rsidRDefault="00551FAD" w:rsidP="00DB34FA">
      <w:pPr>
        <w:pStyle w:val="Listenabsatz"/>
        <w:numPr>
          <w:ilvl w:val="0"/>
          <w:numId w:val="26"/>
        </w:numPr>
        <w:rPr>
          <w:lang w:val="en-GB"/>
        </w:rPr>
      </w:pPr>
      <w:r w:rsidRPr="007B4190">
        <w:rPr>
          <w:lang w:val="en-GB"/>
        </w:rPr>
        <w:t>Offer</w:t>
      </w:r>
      <w:r w:rsidR="00720226" w:rsidRPr="007B4190">
        <w:rPr>
          <w:lang w:val="en-GB"/>
        </w:rPr>
        <w:t>s</w:t>
      </w:r>
      <w:r w:rsidRPr="007B4190">
        <w:rPr>
          <w:lang w:val="en-GB"/>
        </w:rPr>
        <w:t xml:space="preserve"> infrastructure and manage documents and their distribution through </w:t>
      </w:r>
      <w:r w:rsidR="00720226" w:rsidRPr="007B4190">
        <w:rPr>
          <w:lang w:val="en-GB"/>
        </w:rPr>
        <w:t>an</w:t>
      </w:r>
      <w:r w:rsidRPr="007B4190">
        <w:rPr>
          <w:lang w:val="en-GB"/>
        </w:rPr>
        <w:t xml:space="preserve"> </w:t>
      </w:r>
      <w:r w:rsidR="005E590A" w:rsidRPr="007B4190">
        <w:rPr>
          <w:lang w:val="en-GB"/>
        </w:rPr>
        <w:t>electronic platform</w:t>
      </w:r>
    </w:p>
    <w:p w14:paraId="084B5D07" w14:textId="691586ED" w:rsidR="00551FAD" w:rsidRPr="007B4190" w:rsidRDefault="00551FAD" w:rsidP="00DB34FA">
      <w:pPr>
        <w:pStyle w:val="Listenabsatz"/>
        <w:numPr>
          <w:ilvl w:val="0"/>
          <w:numId w:val="26"/>
        </w:numPr>
        <w:rPr>
          <w:lang w:val="en-GB"/>
        </w:rPr>
      </w:pPr>
      <w:r w:rsidRPr="007B4190">
        <w:rPr>
          <w:lang w:val="en-GB"/>
        </w:rPr>
        <w:t>Prepare</w:t>
      </w:r>
      <w:r w:rsidR="00720226" w:rsidRPr="007B4190">
        <w:rPr>
          <w:lang w:val="en-GB"/>
        </w:rPr>
        <w:t>s</w:t>
      </w:r>
      <w:r w:rsidRPr="007B4190">
        <w:rPr>
          <w:lang w:val="en-GB"/>
        </w:rPr>
        <w:t xml:space="preserve"> agenda and distribute information on meetings and meeting minutes as well as follow-up actions</w:t>
      </w:r>
      <w:r w:rsidR="00720226" w:rsidRPr="007B4190">
        <w:rPr>
          <w:lang w:val="en-GB"/>
        </w:rPr>
        <w:t xml:space="preserve"> of the Workshop</w:t>
      </w:r>
    </w:p>
    <w:p w14:paraId="4E3C8738" w14:textId="6C1EAB0C" w:rsidR="00551FAD" w:rsidRPr="007B4190" w:rsidRDefault="00551FAD" w:rsidP="00DB34FA">
      <w:pPr>
        <w:pStyle w:val="Listenabsatz"/>
        <w:numPr>
          <w:ilvl w:val="0"/>
          <w:numId w:val="26"/>
        </w:numPr>
        <w:rPr>
          <w:lang w:val="en-GB"/>
        </w:rPr>
      </w:pPr>
      <w:r w:rsidRPr="007B4190">
        <w:rPr>
          <w:lang w:val="en-GB"/>
        </w:rPr>
        <w:t>Initiate</w:t>
      </w:r>
      <w:r w:rsidR="00720226" w:rsidRPr="007B4190">
        <w:rPr>
          <w:lang w:val="en-GB"/>
        </w:rPr>
        <w:t>s</w:t>
      </w:r>
      <w:r w:rsidRPr="007B4190">
        <w:rPr>
          <w:lang w:val="en-GB"/>
        </w:rPr>
        <w:t xml:space="preserve"> and manage CWA approval process upon decision by the Workshop Chair</w:t>
      </w:r>
    </w:p>
    <w:p w14:paraId="41DA7855" w14:textId="1F20BA25" w:rsidR="00720226" w:rsidRPr="007B4190" w:rsidRDefault="00720226" w:rsidP="00DB34FA">
      <w:pPr>
        <w:pStyle w:val="Listenabsatz"/>
        <w:numPr>
          <w:ilvl w:val="0"/>
          <w:numId w:val="26"/>
        </w:numPr>
        <w:rPr>
          <w:lang w:val="en-GB"/>
        </w:rPr>
      </w:pPr>
      <w:r w:rsidRPr="007B4190">
        <w:rPr>
          <w:lang w:val="en-GB"/>
        </w:rPr>
        <w:t>Interface with CEN-CENELEC Management Centre (CCMC) and Workshop Chair regarding strategic directions, problems arising, and external relationships</w:t>
      </w:r>
    </w:p>
    <w:p w14:paraId="031C5999" w14:textId="30D72F5C" w:rsidR="00551FAD" w:rsidRPr="007B4190" w:rsidRDefault="00551FAD" w:rsidP="00DB34FA">
      <w:pPr>
        <w:pStyle w:val="Listenabsatz"/>
        <w:numPr>
          <w:ilvl w:val="0"/>
          <w:numId w:val="26"/>
        </w:numPr>
        <w:rPr>
          <w:lang w:val="en-GB"/>
        </w:rPr>
      </w:pPr>
      <w:r w:rsidRPr="007B4190">
        <w:rPr>
          <w:lang w:val="en-GB"/>
        </w:rPr>
        <w:t>Advise</w:t>
      </w:r>
      <w:r w:rsidR="00720226" w:rsidRPr="007B4190">
        <w:rPr>
          <w:lang w:val="en-GB"/>
        </w:rPr>
        <w:t>s</w:t>
      </w:r>
      <w:r w:rsidRPr="007B4190">
        <w:rPr>
          <w:lang w:val="en-GB"/>
        </w:rPr>
        <w:t xml:space="preserve"> on CEN-CENELEC rules and bring any major problems encountered (if any) in the development of the CWA to the attention of CEN-CENELEC Management Centre (CCMC)</w:t>
      </w:r>
    </w:p>
    <w:p w14:paraId="181CD321" w14:textId="75E6F9A4" w:rsidR="00665747" w:rsidRPr="007B4190" w:rsidRDefault="00665747" w:rsidP="00DB34FA">
      <w:pPr>
        <w:pStyle w:val="Listenabsatz"/>
        <w:numPr>
          <w:ilvl w:val="0"/>
          <w:numId w:val="26"/>
        </w:numPr>
        <w:rPr>
          <w:lang w:val="en-GB"/>
        </w:rPr>
      </w:pPr>
      <w:r w:rsidRPr="007B4190">
        <w:rPr>
          <w:lang w:val="en-GB"/>
        </w:rPr>
        <w:t>Administrates the connection with relevant CEN or CENELEC</w:t>
      </w:r>
      <w:r w:rsidR="00720226" w:rsidRPr="007B4190">
        <w:rPr>
          <w:lang w:val="en-GB"/>
        </w:rPr>
        <w:t>/TCs</w:t>
      </w:r>
    </w:p>
    <w:p w14:paraId="6122481A" w14:textId="11090AFF" w:rsidR="008F54E7" w:rsidRDefault="008F54E7" w:rsidP="007B4190">
      <w:pPr>
        <w:pStyle w:val="berschrift2"/>
        <w:rPr>
          <w:lang w:val="en-GB"/>
        </w:rPr>
      </w:pPr>
      <w:bookmarkStart w:id="31" w:name="_Toc135840887"/>
      <w:r>
        <w:rPr>
          <w:lang w:val="en-GB"/>
        </w:rPr>
        <w:t>Decision</w:t>
      </w:r>
      <w:r w:rsidR="00B03213">
        <w:rPr>
          <w:lang w:val="en-GB"/>
        </w:rPr>
        <w:t xml:space="preserve"> making</w:t>
      </w:r>
      <w:r>
        <w:rPr>
          <w:lang w:val="en-GB"/>
        </w:rPr>
        <w:t xml:space="preserve"> process</w:t>
      </w:r>
      <w:bookmarkEnd w:id="31"/>
    </w:p>
    <w:p w14:paraId="06C7D12B" w14:textId="682AB77C" w:rsidR="00A76CB6" w:rsidRPr="00077F9F" w:rsidRDefault="00A76CB6" w:rsidP="00A76CB6">
      <w:pPr>
        <w:rPr>
          <w:lang w:val="en-GB"/>
        </w:rPr>
      </w:pPr>
      <w:r w:rsidRPr="00077F9F">
        <w:rPr>
          <w:lang w:val="en-GB"/>
        </w:rPr>
        <w:t xml:space="preserve">Each Workshop participant is entitled to vote and has one vote. If an organisation sends several experts to the Workshop, that organisation has only one vote, regardless of how many Workshop participants it sends. Transferring voting rights to other Workshop participants is not permitted. During voting procedures, decisions are passed by simple majority; abstentions </w:t>
      </w:r>
      <w:r w:rsidR="001638F7" w:rsidRPr="00077F9F">
        <w:rPr>
          <w:lang w:val="en-GB"/>
        </w:rPr>
        <w:t>do</w:t>
      </w:r>
      <w:r w:rsidR="00895713" w:rsidRPr="00077F9F">
        <w:rPr>
          <w:lang w:val="en-GB"/>
        </w:rPr>
        <w:t xml:space="preserve"> </w:t>
      </w:r>
      <w:r w:rsidR="001638F7" w:rsidRPr="00077F9F">
        <w:rPr>
          <w:lang w:val="en-GB"/>
        </w:rPr>
        <w:t>n</w:t>
      </w:r>
      <w:r w:rsidR="00895713" w:rsidRPr="00077F9F">
        <w:rPr>
          <w:lang w:val="en-GB"/>
        </w:rPr>
        <w:t>o</w:t>
      </w:r>
      <w:r w:rsidR="001638F7" w:rsidRPr="00077F9F">
        <w:rPr>
          <w:lang w:val="en-GB"/>
        </w:rPr>
        <w:t xml:space="preserve">t </w:t>
      </w:r>
      <w:r w:rsidRPr="00077F9F">
        <w:rPr>
          <w:lang w:val="en-GB"/>
        </w:rPr>
        <w:t>count.</w:t>
      </w:r>
    </w:p>
    <w:p w14:paraId="78138ACB" w14:textId="342A87FB" w:rsidR="00CB37D5" w:rsidRPr="00077F9F" w:rsidRDefault="008F2A08" w:rsidP="00CB37D5">
      <w:pPr>
        <w:rPr>
          <w:lang w:val="en-GB"/>
        </w:rPr>
      </w:pPr>
      <w:r w:rsidRPr="00077F9F">
        <w:rPr>
          <w:lang w:val="en-GB"/>
        </w:rPr>
        <w:t xml:space="preserve">If Workshop participants cannot be present </w:t>
      </w:r>
      <w:r w:rsidR="001638F7" w:rsidRPr="00077F9F">
        <w:rPr>
          <w:lang w:val="en-GB"/>
        </w:rPr>
        <w:t xml:space="preserve">in </w:t>
      </w:r>
      <w:r w:rsidR="00895713" w:rsidRPr="00077F9F">
        <w:rPr>
          <w:lang w:val="en-GB"/>
        </w:rPr>
        <w:t xml:space="preserve">the </w:t>
      </w:r>
      <w:r w:rsidR="001638F7" w:rsidRPr="00077F9F">
        <w:rPr>
          <w:lang w:val="en-GB"/>
        </w:rPr>
        <w:t xml:space="preserve">meetings </w:t>
      </w:r>
      <w:r w:rsidRPr="00077F9F">
        <w:rPr>
          <w:lang w:val="en-GB"/>
        </w:rPr>
        <w:t xml:space="preserve">when the CWA or its draft is adopted, an alternative means of </w:t>
      </w:r>
      <w:r w:rsidR="00A3009C" w:rsidRPr="00077F9F">
        <w:rPr>
          <w:lang w:val="en-GB"/>
        </w:rPr>
        <w:t>including them in the voting procedure shall be used.</w:t>
      </w:r>
    </w:p>
    <w:p w14:paraId="18197FAF" w14:textId="12DEF9EE" w:rsidR="00477223" w:rsidRPr="00077F9F" w:rsidRDefault="00477223" w:rsidP="00477223">
      <w:pPr>
        <w:pStyle w:val="berschrift1"/>
        <w:rPr>
          <w:lang w:val="en-GB"/>
        </w:rPr>
      </w:pPr>
      <w:bookmarkStart w:id="32" w:name="_Ref66291646"/>
      <w:bookmarkStart w:id="33" w:name="_Toc135840888"/>
      <w:r w:rsidRPr="00077F9F">
        <w:rPr>
          <w:lang w:val="en-GB"/>
        </w:rPr>
        <w:t>Dissemination and participation strategy</w:t>
      </w:r>
      <w:bookmarkEnd w:id="32"/>
      <w:bookmarkEnd w:id="33"/>
    </w:p>
    <w:p w14:paraId="2496447C" w14:textId="77777777" w:rsidR="005E590A" w:rsidRPr="0047067B" w:rsidRDefault="005E590A" w:rsidP="005E590A">
      <w:pPr>
        <w:rPr>
          <w:lang w:val="en-GB"/>
        </w:rPr>
      </w:pPr>
      <w:r w:rsidRPr="0047067B">
        <w:rPr>
          <w:noProof/>
          <w:lang w:val="en-GB" w:eastAsia="en-GB"/>
        </w:rPr>
        <mc:AlternateContent>
          <mc:Choice Requires="wps">
            <w:drawing>
              <wp:anchor distT="0" distB="0" distL="114300" distR="114300" simplePos="0" relativeHeight="251679744" behindDoc="0" locked="0" layoutInCell="1" allowOverlap="1" wp14:anchorId="33CE2177" wp14:editId="05E69299">
                <wp:simplePos x="0" y="0"/>
                <wp:positionH relativeFrom="column">
                  <wp:posOffset>5515610</wp:posOffset>
                </wp:positionH>
                <wp:positionV relativeFrom="paragraph">
                  <wp:posOffset>2179955</wp:posOffset>
                </wp:positionV>
                <wp:extent cx="360000" cy="720000"/>
                <wp:effectExtent l="19050" t="0" r="21590" b="42545"/>
                <wp:wrapNone/>
                <wp:docPr id="17" name="Pfeil nach unten 19"/>
                <wp:cNvGraphicFramePr/>
                <a:graphic xmlns:a="http://schemas.openxmlformats.org/drawingml/2006/main">
                  <a:graphicData uri="http://schemas.microsoft.com/office/word/2010/wordprocessingShape">
                    <wps:wsp>
                      <wps:cNvSpPr/>
                      <wps:spPr>
                        <a:xfrm>
                          <a:off x="0" y="0"/>
                          <a:ext cx="360000" cy="7200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anchor>
            </w:drawing>
          </mc:Choice>
          <mc:Fallback>
            <w:pict>
              <v:shapetype w14:anchorId="043ED40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9" o:spid="_x0000_s1026" type="#_x0000_t67" style="position:absolute;margin-left:434.3pt;margin-top:171.65pt;width:28.35pt;height:56.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" fillcolor="#9bbb59 [3206]" strokecolor="#4e6128 [1606]" strokeweight="2pt"/>
            </w:pict>
          </mc:Fallback>
        </mc:AlternateContent>
      </w:r>
      <w:r w:rsidRPr="0047067B">
        <w:rPr>
          <w:noProof/>
          <w:lang w:val="en-GB" w:eastAsia="en-GB"/>
        </w:rPr>
        <mc:AlternateContent>
          <mc:Choice Requires="wps">
            <w:drawing>
              <wp:anchor distT="0" distB="0" distL="114300" distR="114300" simplePos="0" relativeHeight="251678720" behindDoc="0" locked="0" layoutInCell="1" allowOverlap="1" wp14:anchorId="7992AC2E" wp14:editId="0AE44E2F">
                <wp:simplePos x="0" y="0"/>
                <wp:positionH relativeFrom="column">
                  <wp:posOffset>3978910</wp:posOffset>
                </wp:positionH>
                <wp:positionV relativeFrom="paragraph">
                  <wp:posOffset>2158365</wp:posOffset>
                </wp:positionV>
                <wp:extent cx="360000" cy="720000"/>
                <wp:effectExtent l="19050" t="19050" r="40640" b="23495"/>
                <wp:wrapNone/>
                <wp:docPr id="13" name="Pfeil nach unten 19"/>
                <wp:cNvGraphicFramePr/>
                <a:graphic xmlns:a="http://schemas.openxmlformats.org/drawingml/2006/main">
                  <a:graphicData uri="http://schemas.microsoft.com/office/word/2010/wordprocessingShape">
                    <wps:wsp>
                      <wps:cNvSpPr/>
                      <wps:spPr>
                        <a:xfrm rot="10800000">
                          <a:off x="0" y="0"/>
                          <a:ext cx="360000" cy="7200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anchor>
            </w:drawing>
          </mc:Choice>
          <mc:Fallback>
            <w:pict>
              <v:shape w14:anchorId="2D9AAF30" id="Pfeil nach unten 19" o:spid="_x0000_s1026" type="#_x0000_t67" style="position:absolute;margin-left:313.3pt;margin-top:169.95pt;width:28.35pt;height:56.7pt;rotation:18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" fillcolor="#9bbb59 [3206]" strokecolor="#4e6128 [1606]" strokeweight="2pt"/>
            </w:pict>
          </mc:Fallback>
        </mc:AlternateContent>
      </w:r>
      <w:r w:rsidRPr="0047067B">
        <w:rPr>
          <w:noProof/>
          <w:lang w:val="en-GB" w:eastAsia="en-GB"/>
        </w:rPr>
        <mc:AlternateContent>
          <mc:Choice Requires="wps">
            <w:drawing>
              <wp:anchor distT="0" distB="0" distL="114300" distR="114300" simplePos="0" relativeHeight="251677696" behindDoc="0" locked="0" layoutInCell="1" allowOverlap="1" wp14:anchorId="73982315" wp14:editId="2E86DDCF">
                <wp:simplePos x="0" y="0"/>
                <wp:positionH relativeFrom="column">
                  <wp:posOffset>2512060</wp:posOffset>
                </wp:positionH>
                <wp:positionV relativeFrom="paragraph">
                  <wp:posOffset>2158365</wp:posOffset>
                </wp:positionV>
                <wp:extent cx="360000" cy="720000"/>
                <wp:effectExtent l="19050" t="19050" r="40640" b="23495"/>
                <wp:wrapNone/>
                <wp:docPr id="11" name="Pfeil nach unten 19"/>
                <wp:cNvGraphicFramePr/>
                <a:graphic xmlns:a="http://schemas.openxmlformats.org/drawingml/2006/main">
                  <a:graphicData uri="http://schemas.microsoft.com/office/word/2010/wordprocessingShape">
                    <wps:wsp>
                      <wps:cNvSpPr/>
                      <wps:spPr>
                        <a:xfrm rot="10800000">
                          <a:off x="0" y="0"/>
                          <a:ext cx="360000" cy="7200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anchor>
            </w:drawing>
          </mc:Choice>
          <mc:Fallback>
            <w:pict>
              <v:shape w14:anchorId="53109B0C" id="Pfeil nach unten 19" o:spid="_x0000_s1026" type="#_x0000_t67" style="position:absolute;margin-left:197.8pt;margin-top:169.95pt;width:28.35pt;height:56.7pt;rotation:180;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" fillcolor="#9bbb59 [3206]" strokecolor="#4e6128 [1606]" strokeweight="2pt"/>
            </w:pict>
          </mc:Fallback>
        </mc:AlternateContent>
      </w:r>
      <w:r w:rsidRPr="0047067B">
        <w:rPr>
          <w:noProof/>
          <w:lang w:val="en-GB" w:eastAsia="en-GB"/>
        </w:rPr>
        <mc:AlternateContent>
          <mc:Choice Requires="wps">
            <w:drawing>
              <wp:anchor distT="0" distB="0" distL="114300" distR="114300" simplePos="0" relativeHeight="251676672" behindDoc="0" locked="0" layoutInCell="1" allowOverlap="1" wp14:anchorId="06F80760" wp14:editId="743F91B0">
                <wp:simplePos x="0" y="0"/>
                <wp:positionH relativeFrom="column">
                  <wp:posOffset>1744980</wp:posOffset>
                </wp:positionH>
                <wp:positionV relativeFrom="paragraph">
                  <wp:posOffset>2158365</wp:posOffset>
                </wp:positionV>
                <wp:extent cx="360000" cy="720000"/>
                <wp:effectExtent l="19050" t="19050" r="40640" b="23495"/>
                <wp:wrapNone/>
                <wp:docPr id="10" name="Pfeil nach unten 19"/>
                <wp:cNvGraphicFramePr/>
                <a:graphic xmlns:a="http://schemas.openxmlformats.org/drawingml/2006/main">
                  <a:graphicData uri="http://schemas.microsoft.com/office/word/2010/wordprocessingShape">
                    <wps:wsp>
                      <wps:cNvSpPr/>
                      <wps:spPr>
                        <a:xfrm rot="10800000">
                          <a:off x="0" y="0"/>
                          <a:ext cx="360000" cy="7200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anchor>
            </w:drawing>
          </mc:Choice>
          <mc:Fallback>
            <w:pict>
              <v:shape w14:anchorId="305500E7" id="Pfeil nach unten 19" o:spid="_x0000_s1026" type="#_x0000_t67" style="position:absolute;margin-left:137.4pt;margin-top:169.95pt;width:28.35pt;height:56.7pt;rotation:18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" fillcolor="#9bbb59 [3206]" strokecolor="#4e6128 [1606]" strokeweight="2pt"/>
            </w:pict>
          </mc:Fallback>
        </mc:AlternateContent>
      </w:r>
      <w:r w:rsidRPr="0047067B">
        <w:rPr>
          <w:noProof/>
          <w:lang w:val="en-GB" w:eastAsia="en-GB"/>
        </w:rPr>
        <mc:AlternateContent>
          <mc:Choice Requires="wps">
            <w:drawing>
              <wp:anchor distT="0" distB="0" distL="114300" distR="114300" simplePos="0" relativeHeight="251675648" behindDoc="0" locked="0" layoutInCell="1" allowOverlap="1" wp14:anchorId="45C50665" wp14:editId="32933B77">
                <wp:simplePos x="0" y="0"/>
                <wp:positionH relativeFrom="column">
                  <wp:posOffset>279400</wp:posOffset>
                </wp:positionH>
                <wp:positionV relativeFrom="paragraph">
                  <wp:posOffset>2165350</wp:posOffset>
                </wp:positionV>
                <wp:extent cx="360000" cy="720000"/>
                <wp:effectExtent l="19050" t="19050" r="40640" b="23495"/>
                <wp:wrapNone/>
                <wp:docPr id="20" name="Pfeil nach unten 19"/>
                <wp:cNvGraphicFramePr/>
                <a:graphic xmlns:a="http://schemas.openxmlformats.org/drawingml/2006/main">
                  <a:graphicData uri="http://schemas.microsoft.com/office/word/2010/wordprocessingShape">
                    <wps:wsp>
                      <wps:cNvSpPr/>
                      <wps:spPr>
                        <a:xfrm rot="10800000">
                          <a:off x="0" y="0"/>
                          <a:ext cx="360000" cy="7200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anchor>
            </w:drawing>
          </mc:Choice>
          <mc:Fallback>
            <w:pict>
              <v:shape w14:anchorId="38D95C7D" id="Pfeil nach unten 19" o:spid="_x0000_s1026" type="#_x0000_t67" style="position:absolute;margin-left:22pt;margin-top:170.5pt;width:28.35pt;height:56.7pt;rotation:18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" fillcolor="#9bbb59 [3206]" strokecolor="#4e6128 [1606]" strokeweight="2pt"/>
            </w:pict>
          </mc:Fallback>
        </mc:AlternateContent>
      </w:r>
      <w:r w:rsidRPr="0047067B">
        <w:rPr>
          <w:noProof/>
          <w:lang w:val="en-GB" w:eastAsia="en-GB"/>
        </w:rPr>
        <w:drawing>
          <wp:inline distT="0" distB="0" distL="0" distR="0" wp14:anchorId="555D17D9" wp14:editId="1260812C">
            <wp:extent cx="5972810" cy="3206750"/>
            <wp:effectExtent l="76200" t="0" r="85090" b="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1733C06" w14:textId="3EBF7780" w:rsidR="00800E48" w:rsidRPr="0047067B" w:rsidRDefault="00800E48" w:rsidP="007749F1">
      <w:pPr>
        <w:rPr>
          <w:lang w:val="en-GB"/>
        </w:rPr>
      </w:pPr>
      <w:r w:rsidRPr="0047067B">
        <w:rPr>
          <w:noProof/>
          <w:lang w:val="en-GB" w:eastAsia="en-GB"/>
        </w:rPr>
        <w:drawing>
          <wp:inline distT="0" distB="0" distL="0" distR="0" wp14:anchorId="147BC271" wp14:editId="6ADF2E0F">
            <wp:extent cx="2556000" cy="1611477"/>
            <wp:effectExtent l="0" t="0" r="0" b="8255"/>
            <wp:docPr id="4" name="Picture 2" descr="C:\Users\MSI\Downloads\social-media-3846597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C:\Users\MSI\Downloads\social-media-3846597_128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56000" cy="161147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47067B">
        <w:rPr>
          <w:noProof/>
          <w:lang w:val="en-GB" w:eastAsia="en-GB"/>
        </w:rPr>
        <w:drawing>
          <wp:inline distT="0" distB="0" distL="0" distR="0" wp14:anchorId="3B872B1E" wp14:editId="60477369">
            <wp:extent cx="2556000" cy="1611477"/>
            <wp:effectExtent l="0" t="0" r="0" b="8255"/>
            <wp:docPr id="9" name="Picture 2" descr="C:\Users\MSI\Downloads\social-media-3846597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C:\Users\MSI\Downloads\social-media-3846597_128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56000" cy="161147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47067B">
        <w:rPr>
          <w:noProof/>
          <w:lang w:val="en-GB" w:eastAsia="en-GB"/>
        </w:rPr>
        <w:drawing>
          <wp:inline distT="0" distB="0" distL="0" distR="0" wp14:anchorId="5258510D" wp14:editId="0E40EAE9">
            <wp:extent cx="1224000" cy="1654510"/>
            <wp:effectExtent l="0" t="0" r="0" b="0"/>
            <wp:docPr id="18" name="Picture 2" descr="C:\Users\MSI\Downloads\social-media-3846597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C:\Users\MSI\Downloads\social-media-3846597_1280.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 r="53359"/>
                    <a:stretch/>
                  </pic:blipFill>
                  <pic:spPr bwMode="auto">
                    <a:xfrm>
                      <a:off x="0" y="0"/>
                      <a:ext cx="1224000" cy="1654510"/>
                    </a:xfrm>
                    <a:prstGeom prst="rect">
                      <a:avLst/>
                    </a:prstGeom>
                    <a:noFill/>
                    <a:ln>
                      <a:noFill/>
                    </a:ln>
                    <a:extLst>
                      <a:ext uri="{53640926-AAD7-44D8-BBD7-CCE9431645EC}">
                        <a14:shadowObscured xmlns:a14="http://schemas.microsoft.com/office/drawing/2010/main"/>
                      </a:ext>
                    </a:extLst>
                  </pic:spPr>
                </pic:pic>
              </a:graphicData>
            </a:graphic>
          </wp:inline>
        </w:drawing>
      </w:r>
    </w:p>
    <w:p w14:paraId="76D5F565" w14:textId="2CE77D8C" w:rsidR="00C57F69" w:rsidRPr="00F4112F" w:rsidRDefault="00C57F69" w:rsidP="00C57F69">
      <w:pPr>
        <w:pStyle w:val="Num2"/>
        <w:rPr>
          <w:lang w:val="en-GB"/>
        </w:rPr>
      </w:pPr>
      <w:r w:rsidRPr="00F4112F">
        <w:rPr>
          <w:lang w:val="en-GB"/>
        </w:rPr>
        <w:t>Proposal form submission</w:t>
      </w:r>
    </w:p>
    <w:p w14:paraId="3185F576" w14:textId="5A90541D" w:rsidR="00A44F89" w:rsidRPr="00F4112F" w:rsidRDefault="00A44F89" w:rsidP="003D24A3">
      <w:pPr>
        <w:rPr>
          <w:lang w:val="en-GB"/>
        </w:rPr>
      </w:pPr>
      <w:r w:rsidRPr="00F4112F">
        <w:rPr>
          <w:lang w:val="en-GB"/>
        </w:rPr>
        <w:t xml:space="preserve">The Workshop proposal </w:t>
      </w:r>
      <w:r w:rsidR="00F4112F">
        <w:rPr>
          <w:lang w:val="en-GB"/>
        </w:rPr>
        <w:t>was</w:t>
      </w:r>
      <w:r w:rsidR="004B607B" w:rsidRPr="00F4112F">
        <w:rPr>
          <w:lang w:val="en-GB"/>
        </w:rPr>
        <w:t xml:space="preserve"> </w:t>
      </w:r>
      <w:r w:rsidRPr="00F4112F">
        <w:rPr>
          <w:lang w:val="en-GB"/>
        </w:rPr>
        <w:t>disseminated to the following relevant stakeholders and bodies for consultation:</w:t>
      </w:r>
    </w:p>
    <w:p w14:paraId="3F2FDFA6" w14:textId="77777777" w:rsidR="00290D2D" w:rsidRPr="00290D2D" w:rsidRDefault="00290D2D" w:rsidP="00290D2D">
      <w:pPr>
        <w:pStyle w:val="Listenabsatz"/>
        <w:numPr>
          <w:ilvl w:val="0"/>
          <w:numId w:val="28"/>
        </w:numPr>
        <w:rPr>
          <w:lang w:val="en-GB"/>
        </w:rPr>
      </w:pPr>
      <w:r w:rsidRPr="00290D2D">
        <w:rPr>
          <w:lang w:val="en-GB"/>
        </w:rPr>
        <w:t xml:space="preserve">CLC/TC 65X Industrial-process measurement, </w:t>
      </w:r>
      <w:proofErr w:type="gramStart"/>
      <w:r w:rsidRPr="00290D2D">
        <w:rPr>
          <w:lang w:val="en-GB"/>
        </w:rPr>
        <w:t>control</w:t>
      </w:r>
      <w:proofErr w:type="gramEnd"/>
      <w:r w:rsidRPr="00290D2D">
        <w:rPr>
          <w:lang w:val="en-GB"/>
        </w:rPr>
        <w:t xml:space="preserve"> and automation</w:t>
      </w:r>
    </w:p>
    <w:p w14:paraId="2AA3AAA3" w14:textId="77777777" w:rsidR="00290D2D" w:rsidRPr="00290D2D" w:rsidRDefault="00290D2D" w:rsidP="00290D2D">
      <w:pPr>
        <w:pStyle w:val="Listenabsatz"/>
        <w:numPr>
          <w:ilvl w:val="0"/>
          <w:numId w:val="28"/>
        </w:numPr>
        <w:rPr>
          <w:lang w:val="en-GB"/>
        </w:rPr>
      </w:pPr>
      <w:r w:rsidRPr="00290D2D">
        <w:rPr>
          <w:lang w:val="en-GB"/>
        </w:rPr>
        <w:t>CEN-CLC/JTC 1 Criteria for conformity assessment bodies</w:t>
      </w:r>
    </w:p>
    <w:p w14:paraId="6780E36E" w14:textId="5BCA6939" w:rsidR="00290D2D" w:rsidRPr="00290D2D" w:rsidRDefault="00290D2D" w:rsidP="00290D2D">
      <w:pPr>
        <w:ind w:left="360"/>
        <w:rPr>
          <w:lang w:val="en-GB"/>
        </w:rPr>
      </w:pPr>
      <w:r>
        <w:rPr>
          <w:lang w:val="en-GB"/>
        </w:rPr>
        <w:t>And to the coordination group for information:</w:t>
      </w:r>
    </w:p>
    <w:p w14:paraId="44CDA768" w14:textId="1922CF8C" w:rsidR="00413D60" w:rsidRPr="00F4112F" w:rsidRDefault="00290D2D" w:rsidP="00413D60">
      <w:pPr>
        <w:pStyle w:val="Listenabsatz"/>
        <w:numPr>
          <w:ilvl w:val="0"/>
          <w:numId w:val="28"/>
        </w:numPr>
        <w:rPr>
          <w:lang w:val="en-GB"/>
        </w:rPr>
      </w:pPr>
      <w:r w:rsidRPr="00290D2D">
        <w:rPr>
          <w:lang w:val="en-GB"/>
        </w:rPr>
        <w:tab/>
        <w:t xml:space="preserve">CEN-CENELEC-ETSI Coordination Group on Smart Manufacturing (CEN-CLC-ETSI </w:t>
      </w:r>
      <w:proofErr w:type="spellStart"/>
      <w:r w:rsidRPr="00290D2D">
        <w:rPr>
          <w:lang w:val="en-GB"/>
        </w:rPr>
        <w:t>SMa</w:t>
      </w:r>
      <w:proofErr w:type="spellEnd"/>
      <w:r w:rsidRPr="00290D2D">
        <w:rPr>
          <w:lang w:val="en-GB"/>
        </w:rPr>
        <w:t>-CG)</w:t>
      </w:r>
    </w:p>
    <w:p w14:paraId="79E7EC9C" w14:textId="18B7A15D" w:rsidR="00C57F69" w:rsidRPr="00F4112F" w:rsidRDefault="00C57F69" w:rsidP="00C57F69">
      <w:pPr>
        <w:pStyle w:val="Num2"/>
        <w:rPr>
          <w:lang w:val="en-GB"/>
        </w:rPr>
      </w:pPr>
      <w:r w:rsidRPr="00F4112F">
        <w:rPr>
          <w:lang w:val="en-GB"/>
        </w:rPr>
        <w:t>Open commenting period on draft project plan</w:t>
      </w:r>
    </w:p>
    <w:p w14:paraId="7B50D8B6" w14:textId="2417C095" w:rsidR="004B607B" w:rsidRPr="00F4112F" w:rsidRDefault="004B607B" w:rsidP="004B607B">
      <w:pPr>
        <w:rPr>
          <w:lang w:val="en-GB"/>
        </w:rPr>
      </w:pPr>
      <w:r w:rsidRPr="00F4112F">
        <w:rPr>
          <w:lang w:val="en-GB"/>
        </w:rPr>
        <w:t>The project plan will be disseminated to the following relevant stakeholders and bodies for commenting:</w:t>
      </w:r>
    </w:p>
    <w:p w14:paraId="3B849197" w14:textId="77777777" w:rsidR="00602C95" w:rsidRPr="00290D2D" w:rsidRDefault="00602C95" w:rsidP="00602C95">
      <w:pPr>
        <w:pStyle w:val="Listenabsatz"/>
        <w:numPr>
          <w:ilvl w:val="0"/>
          <w:numId w:val="28"/>
        </w:numPr>
        <w:rPr>
          <w:lang w:val="en-GB"/>
        </w:rPr>
      </w:pPr>
      <w:bookmarkStart w:id="34" w:name="_Hlk135907047"/>
      <w:r w:rsidRPr="00290D2D">
        <w:rPr>
          <w:lang w:val="en-GB"/>
        </w:rPr>
        <w:t xml:space="preserve">CLC/TC 65X Industrial-process measurement, </w:t>
      </w:r>
      <w:proofErr w:type="gramStart"/>
      <w:r w:rsidRPr="00290D2D">
        <w:rPr>
          <w:lang w:val="en-GB"/>
        </w:rPr>
        <w:t>control</w:t>
      </w:r>
      <w:proofErr w:type="gramEnd"/>
      <w:r w:rsidRPr="00290D2D">
        <w:rPr>
          <w:lang w:val="en-GB"/>
        </w:rPr>
        <w:t xml:space="preserve"> and automation</w:t>
      </w:r>
    </w:p>
    <w:p w14:paraId="0BC1024C" w14:textId="0F76ACC5" w:rsidR="00602C95" w:rsidRDefault="00602C95" w:rsidP="00602C95">
      <w:pPr>
        <w:pStyle w:val="Listenabsatz"/>
        <w:numPr>
          <w:ilvl w:val="0"/>
          <w:numId w:val="28"/>
        </w:numPr>
        <w:rPr>
          <w:lang w:val="en-GB"/>
        </w:rPr>
      </w:pPr>
      <w:r w:rsidRPr="00290D2D">
        <w:rPr>
          <w:lang w:val="en-GB"/>
        </w:rPr>
        <w:t xml:space="preserve">CEN-CENELEC-ETSI Coordination Group on Smart Manufacturing (CEN-CLC-ETSI </w:t>
      </w:r>
      <w:proofErr w:type="spellStart"/>
      <w:r w:rsidRPr="00290D2D">
        <w:rPr>
          <w:lang w:val="en-GB"/>
        </w:rPr>
        <w:t>SMa</w:t>
      </w:r>
      <w:proofErr w:type="spellEnd"/>
      <w:r w:rsidRPr="00290D2D">
        <w:rPr>
          <w:lang w:val="en-GB"/>
        </w:rPr>
        <w:t>-CG)</w:t>
      </w:r>
    </w:p>
    <w:p w14:paraId="6825D078" w14:textId="77777777" w:rsidR="00577F92" w:rsidRPr="00577F92" w:rsidRDefault="00577F92" w:rsidP="00577F92">
      <w:pPr>
        <w:pStyle w:val="Listenabsatz"/>
        <w:numPr>
          <w:ilvl w:val="0"/>
          <w:numId w:val="28"/>
        </w:numPr>
        <w:rPr>
          <w:lang w:val="en-GB"/>
        </w:rPr>
      </w:pPr>
      <w:r w:rsidRPr="00577F92">
        <w:rPr>
          <w:lang w:val="en-GB"/>
        </w:rPr>
        <w:t>IEC/TC 65/WG 23 Smart Manufacturing Framework and System Architecture</w:t>
      </w:r>
    </w:p>
    <w:p w14:paraId="0DBB673C" w14:textId="77777777" w:rsidR="00577F92" w:rsidRPr="00577F92" w:rsidRDefault="00577F92" w:rsidP="00577F92">
      <w:pPr>
        <w:pStyle w:val="Listenabsatz"/>
        <w:numPr>
          <w:ilvl w:val="0"/>
          <w:numId w:val="28"/>
        </w:numPr>
        <w:rPr>
          <w:lang w:val="en-GB"/>
        </w:rPr>
      </w:pPr>
      <w:r w:rsidRPr="00577F92">
        <w:rPr>
          <w:lang w:val="en-GB"/>
        </w:rPr>
        <w:t>IEC/TC 65/WG 16 Digital Factory</w:t>
      </w:r>
    </w:p>
    <w:p w14:paraId="697421E4" w14:textId="77777777" w:rsidR="00577F92" w:rsidRPr="00577F92" w:rsidRDefault="00577F92" w:rsidP="00577F92">
      <w:pPr>
        <w:pStyle w:val="Listenabsatz"/>
        <w:numPr>
          <w:ilvl w:val="0"/>
          <w:numId w:val="28"/>
        </w:numPr>
        <w:rPr>
          <w:lang w:val="en-GB"/>
        </w:rPr>
      </w:pPr>
      <w:r w:rsidRPr="00577F92">
        <w:rPr>
          <w:lang w:val="en-GB"/>
        </w:rPr>
        <w:t>IEC/SC 65E/WG 12 Predictive Maintenance</w:t>
      </w:r>
    </w:p>
    <w:p w14:paraId="27451167" w14:textId="77777777" w:rsidR="00577F92" w:rsidRPr="00577F92" w:rsidRDefault="00577F92" w:rsidP="00577F92">
      <w:pPr>
        <w:pStyle w:val="Listenabsatz"/>
        <w:numPr>
          <w:ilvl w:val="0"/>
          <w:numId w:val="28"/>
        </w:numPr>
        <w:rPr>
          <w:lang w:val="en-GB"/>
        </w:rPr>
      </w:pPr>
      <w:r w:rsidRPr="00577F92">
        <w:rPr>
          <w:lang w:val="en-GB"/>
        </w:rPr>
        <w:t>ISO/TC 184 - Automation systems and integration</w:t>
      </w:r>
    </w:p>
    <w:p w14:paraId="1FB973A3" w14:textId="77777777" w:rsidR="00577F92" w:rsidRPr="00577F92" w:rsidRDefault="00577F92" w:rsidP="00577F92">
      <w:pPr>
        <w:pStyle w:val="Listenabsatz"/>
        <w:numPr>
          <w:ilvl w:val="0"/>
          <w:numId w:val="28"/>
        </w:numPr>
        <w:rPr>
          <w:lang w:val="en-GB"/>
        </w:rPr>
      </w:pPr>
      <w:r w:rsidRPr="00577F92">
        <w:rPr>
          <w:lang w:val="en-GB"/>
        </w:rPr>
        <w:t>ISO/TC 108/SC 5 Condition monitoring and diagnostics of machine systems</w:t>
      </w:r>
    </w:p>
    <w:bookmarkEnd w:id="34"/>
    <w:p w14:paraId="364D1199" w14:textId="20D036D6" w:rsidR="009C456A" w:rsidRPr="00F4112F" w:rsidRDefault="00130B8A" w:rsidP="003D24A3">
      <w:pPr>
        <w:rPr>
          <w:lang w:val="en-GB"/>
        </w:rPr>
      </w:pPr>
      <w:r w:rsidRPr="00F4112F">
        <w:rPr>
          <w:lang w:val="en-GB"/>
        </w:rPr>
        <w:t>In addition to the CCMC website</w:t>
      </w:r>
      <w:r w:rsidR="00720347" w:rsidRPr="00F4112F">
        <w:rPr>
          <w:lang w:val="en-GB"/>
        </w:rPr>
        <w:t>, t</w:t>
      </w:r>
      <w:r w:rsidR="009C456A" w:rsidRPr="00F4112F">
        <w:rPr>
          <w:lang w:val="en-GB"/>
        </w:rPr>
        <w:t>he project plan</w:t>
      </w:r>
      <w:r w:rsidR="00384123" w:rsidRPr="00F4112F">
        <w:rPr>
          <w:lang w:val="en-GB"/>
        </w:rPr>
        <w:t xml:space="preserve"> and the date of the kick-off meeting</w:t>
      </w:r>
      <w:r w:rsidR="009C456A" w:rsidRPr="00F4112F">
        <w:rPr>
          <w:lang w:val="en-GB"/>
        </w:rPr>
        <w:t xml:space="preserve"> will be advert</w:t>
      </w:r>
      <w:r w:rsidR="00720347" w:rsidRPr="00F4112F">
        <w:rPr>
          <w:lang w:val="en-GB"/>
        </w:rPr>
        <w:t xml:space="preserve">ised </w:t>
      </w:r>
      <w:r w:rsidR="00602C95">
        <w:rPr>
          <w:lang w:val="en-GB"/>
        </w:rPr>
        <w:t>within the ZDM cluster of European</w:t>
      </w:r>
      <w:r w:rsidR="00577F92">
        <w:rPr>
          <w:lang w:val="en-GB"/>
        </w:rPr>
        <w:t xml:space="preserve"> Horizon</w:t>
      </w:r>
      <w:r w:rsidR="00602C95">
        <w:rPr>
          <w:lang w:val="en-GB"/>
        </w:rPr>
        <w:t xml:space="preserve"> ZDM projects</w:t>
      </w:r>
      <w:r w:rsidR="00720347" w:rsidRPr="00F4112F">
        <w:rPr>
          <w:lang w:val="en-GB"/>
        </w:rPr>
        <w:t xml:space="preserve"> to raise awareness.</w:t>
      </w:r>
      <w:r w:rsidR="00384123" w:rsidRPr="00F4112F">
        <w:rPr>
          <w:lang w:val="en-GB"/>
        </w:rPr>
        <w:t xml:space="preserve"> </w:t>
      </w:r>
      <w:r w:rsidR="009C456A" w:rsidRPr="00F4112F">
        <w:rPr>
          <w:lang w:val="en-GB"/>
        </w:rPr>
        <w:t>Interested parties are requested to contribute either through commenting of the project plan (short term) or through Workshop participation (long term).</w:t>
      </w:r>
    </w:p>
    <w:p w14:paraId="736A5F1E" w14:textId="5F4F02A7" w:rsidR="00C57F69" w:rsidRPr="00F4112F" w:rsidRDefault="00C57F69" w:rsidP="00C57F69">
      <w:pPr>
        <w:pStyle w:val="Num2"/>
        <w:rPr>
          <w:lang w:val="en-GB"/>
        </w:rPr>
      </w:pPr>
      <w:r w:rsidRPr="00F4112F">
        <w:rPr>
          <w:lang w:val="en-GB"/>
        </w:rPr>
        <w:t>Open commenting period on draft CWA</w:t>
      </w:r>
    </w:p>
    <w:p w14:paraId="3856563C" w14:textId="5F2648C0" w:rsidR="00384123" w:rsidRPr="00F4112F" w:rsidRDefault="00384123" w:rsidP="00384123">
      <w:pPr>
        <w:rPr>
          <w:lang w:val="en-GB"/>
        </w:rPr>
      </w:pPr>
      <w:r w:rsidRPr="00F4112F">
        <w:rPr>
          <w:lang w:val="en-GB"/>
        </w:rPr>
        <w:t>The draft CWA will be disseminated to the following relevant stakeholders and bodies for commenting:</w:t>
      </w:r>
    </w:p>
    <w:p w14:paraId="4B66322B" w14:textId="77777777" w:rsidR="00577F92" w:rsidRPr="00577F92" w:rsidRDefault="00577F92" w:rsidP="00577F92">
      <w:pPr>
        <w:pStyle w:val="Listenabsatz"/>
        <w:numPr>
          <w:ilvl w:val="0"/>
          <w:numId w:val="28"/>
        </w:numPr>
        <w:rPr>
          <w:lang w:val="en-GB"/>
        </w:rPr>
      </w:pPr>
      <w:r w:rsidRPr="00577F92">
        <w:rPr>
          <w:lang w:val="en-GB"/>
        </w:rPr>
        <w:t xml:space="preserve">CLC/TC 65X Industrial-process measurement, </w:t>
      </w:r>
      <w:proofErr w:type="gramStart"/>
      <w:r w:rsidRPr="00577F92">
        <w:rPr>
          <w:lang w:val="en-GB"/>
        </w:rPr>
        <w:t>control</w:t>
      </w:r>
      <w:proofErr w:type="gramEnd"/>
      <w:r w:rsidRPr="00577F92">
        <w:rPr>
          <w:lang w:val="en-GB"/>
        </w:rPr>
        <w:t xml:space="preserve"> and automation</w:t>
      </w:r>
    </w:p>
    <w:p w14:paraId="2A9F735D" w14:textId="77777777" w:rsidR="00577F92" w:rsidRPr="00577F92" w:rsidRDefault="00577F92" w:rsidP="00577F92">
      <w:pPr>
        <w:pStyle w:val="Listenabsatz"/>
        <w:numPr>
          <w:ilvl w:val="0"/>
          <w:numId w:val="28"/>
        </w:numPr>
        <w:rPr>
          <w:lang w:val="en-GB"/>
        </w:rPr>
      </w:pPr>
      <w:r w:rsidRPr="00577F92">
        <w:rPr>
          <w:lang w:val="en-GB"/>
        </w:rPr>
        <w:t xml:space="preserve">CEN-CENELEC-ETSI Coordination Group on Smart Manufacturing (CEN-CLC-ETSI </w:t>
      </w:r>
      <w:proofErr w:type="spellStart"/>
      <w:r w:rsidRPr="00577F92">
        <w:rPr>
          <w:lang w:val="en-GB"/>
        </w:rPr>
        <w:t>SMa</w:t>
      </w:r>
      <w:proofErr w:type="spellEnd"/>
      <w:r w:rsidRPr="00577F92">
        <w:rPr>
          <w:lang w:val="en-GB"/>
        </w:rPr>
        <w:t>-CG)</w:t>
      </w:r>
    </w:p>
    <w:p w14:paraId="42198529" w14:textId="77777777" w:rsidR="00577F92" w:rsidRPr="00577F92" w:rsidRDefault="00577F92" w:rsidP="00577F92">
      <w:pPr>
        <w:pStyle w:val="Listenabsatz"/>
        <w:numPr>
          <w:ilvl w:val="0"/>
          <w:numId w:val="28"/>
        </w:numPr>
        <w:rPr>
          <w:lang w:val="en-GB"/>
        </w:rPr>
      </w:pPr>
      <w:r w:rsidRPr="00577F92">
        <w:rPr>
          <w:lang w:val="en-GB"/>
        </w:rPr>
        <w:t>IEC/TC 65/WG 23 Smart Manufacturing Framework and System Architecture</w:t>
      </w:r>
    </w:p>
    <w:p w14:paraId="68164F95" w14:textId="77777777" w:rsidR="00577F92" w:rsidRPr="00577F92" w:rsidRDefault="00577F92" w:rsidP="00577F92">
      <w:pPr>
        <w:pStyle w:val="Listenabsatz"/>
        <w:numPr>
          <w:ilvl w:val="0"/>
          <w:numId w:val="28"/>
        </w:numPr>
        <w:rPr>
          <w:lang w:val="en-GB"/>
        </w:rPr>
      </w:pPr>
      <w:r w:rsidRPr="00577F92">
        <w:rPr>
          <w:lang w:val="en-GB"/>
        </w:rPr>
        <w:t>IEC/TC 65/WG 16 Digital Factory</w:t>
      </w:r>
    </w:p>
    <w:p w14:paraId="3AF7F13A" w14:textId="77777777" w:rsidR="00577F92" w:rsidRPr="00577F92" w:rsidRDefault="00577F92" w:rsidP="00577F92">
      <w:pPr>
        <w:pStyle w:val="Listenabsatz"/>
        <w:numPr>
          <w:ilvl w:val="0"/>
          <w:numId w:val="28"/>
        </w:numPr>
        <w:rPr>
          <w:lang w:val="en-GB"/>
        </w:rPr>
      </w:pPr>
      <w:r w:rsidRPr="00577F92">
        <w:rPr>
          <w:lang w:val="en-GB"/>
        </w:rPr>
        <w:t>IEC/SC 65E/WG 12 Predictive Maintenance</w:t>
      </w:r>
    </w:p>
    <w:p w14:paraId="54EE1FB3" w14:textId="77777777" w:rsidR="00577F92" w:rsidRPr="00577F92" w:rsidRDefault="00577F92" w:rsidP="00577F92">
      <w:pPr>
        <w:pStyle w:val="Listenabsatz"/>
        <w:numPr>
          <w:ilvl w:val="0"/>
          <w:numId w:val="28"/>
        </w:numPr>
        <w:rPr>
          <w:lang w:val="en-GB"/>
        </w:rPr>
      </w:pPr>
      <w:r w:rsidRPr="00577F92">
        <w:rPr>
          <w:lang w:val="en-GB"/>
        </w:rPr>
        <w:t>ISO/TC 184 - Automation systems and integration</w:t>
      </w:r>
    </w:p>
    <w:p w14:paraId="4E4309DE" w14:textId="77777777" w:rsidR="00577F92" w:rsidRPr="00577F92" w:rsidRDefault="00577F92" w:rsidP="00577F92">
      <w:pPr>
        <w:pStyle w:val="Listenabsatz"/>
        <w:numPr>
          <w:ilvl w:val="0"/>
          <w:numId w:val="28"/>
        </w:numPr>
        <w:rPr>
          <w:lang w:val="en-GB"/>
        </w:rPr>
      </w:pPr>
      <w:r w:rsidRPr="00577F92">
        <w:rPr>
          <w:lang w:val="en-GB"/>
        </w:rPr>
        <w:t>ISO/TC 108/SC 5 Condition monitoring and diagnostics of machine systems</w:t>
      </w:r>
    </w:p>
    <w:p w14:paraId="334CA7E0" w14:textId="6FB58E24" w:rsidR="00384123" w:rsidRPr="00F4112F" w:rsidRDefault="00384123" w:rsidP="00384123">
      <w:pPr>
        <w:rPr>
          <w:lang w:val="en-GB"/>
        </w:rPr>
      </w:pPr>
      <w:r w:rsidRPr="00F4112F">
        <w:rPr>
          <w:lang w:val="en-GB"/>
        </w:rPr>
        <w:t xml:space="preserve">In addition to the CCMC website, the draft CWA will be advertised </w:t>
      </w:r>
      <w:r w:rsidR="00577F92">
        <w:rPr>
          <w:lang w:val="en-GB"/>
        </w:rPr>
        <w:t>within the ZDM cluster of European Horizon ZDM projects</w:t>
      </w:r>
      <w:r w:rsidR="00577F92" w:rsidRPr="00F4112F">
        <w:rPr>
          <w:lang w:val="en-GB"/>
        </w:rPr>
        <w:t xml:space="preserve"> </w:t>
      </w:r>
      <w:r w:rsidRPr="00F4112F">
        <w:rPr>
          <w:lang w:val="en-GB"/>
        </w:rPr>
        <w:t>to raise awareness. Interested parties are requested to contribute through commenting of the draft CWA (short term).</w:t>
      </w:r>
    </w:p>
    <w:p w14:paraId="7DD28CCD" w14:textId="16D4F788" w:rsidR="00800E48" w:rsidRPr="00F4112F" w:rsidRDefault="00800E48" w:rsidP="00C57F69">
      <w:pPr>
        <w:pStyle w:val="Num2"/>
        <w:rPr>
          <w:lang w:val="en-GB"/>
        </w:rPr>
      </w:pPr>
      <w:r w:rsidRPr="00F4112F">
        <w:rPr>
          <w:lang w:val="en-GB"/>
        </w:rPr>
        <w:t>CWA publication</w:t>
      </w:r>
    </w:p>
    <w:p w14:paraId="588904D3" w14:textId="70A24BD6" w:rsidR="00384123" w:rsidRPr="00F4112F" w:rsidRDefault="00384123" w:rsidP="00384123">
      <w:pPr>
        <w:rPr>
          <w:lang w:val="en-GB"/>
        </w:rPr>
      </w:pPr>
      <w:r w:rsidRPr="00F4112F">
        <w:rPr>
          <w:lang w:val="en-GB"/>
        </w:rPr>
        <w:t>The final CWA will be disseminated to the following relevant stakeholders and bodies:</w:t>
      </w:r>
    </w:p>
    <w:p w14:paraId="49DE9B44" w14:textId="77777777" w:rsidR="005F2C80" w:rsidRPr="00577F92" w:rsidRDefault="005F2C80" w:rsidP="005F2C80">
      <w:pPr>
        <w:pStyle w:val="Listenabsatz"/>
        <w:numPr>
          <w:ilvl w:val="0"/>
          <w:numId w:val="28"/>
        </w:numPr>
        <w:rPr>
          <w:lang w:val="en-GB"/>
        </w:rPr>
      </w:pPr>
      <w:r w:rsidRPr="00577F92">
        <w:rPr>
          <w:lang w:val="en-GB"/>
        </w:rPr>
        <w:t xml:space="preserve">CLC/TC 65X Industrial-process measurement, </w:t>
      </w:r>
      <w:proofErr w:type="gramStart"/>
      <w:r w:rsidRPr="00577F92">
        <w:rPr>
          <w:lang w:val="en-GB"/>
        </w:rPr>
        <w:t>control</w:t>
      </w:r>
      <w:proofErr w:type="gramEnd"/>
      <w:r w:rsidRPr="00577F92">
        <w:rPr>
          <w:lang w:val="en-GB"/>
        </w:rPr>
        <w:t xml:space="preserve"> and automation</w:t>
      </w:r>
    </w:p>
    <w:p w14:paraId="7BF764B4" w14:textId="77777777" w:rsidR="005F2C80" w:rsidRPr="00577F92" w:rsidRDefault="005F2C80" w:rsidP="005F2C80">
      <w:pPr>
        <w:pStyle w:val="Listenabsatz"/>
        <w:numPr>
          <w:ilvl w:val="0"/>
          <w:numId w:val="28"/>
        </w:numPr>
        <w:rPr>
          <w:lang w:val="en-GB"/>
        </w:rPr>
      </w:pPr>
      <w:r w:rsidRPr="00577F92">
        <w:rPr>
          <w:lang w:val="en-GB"/>
        </w:rPr>
        <w:t xml:space="preserve">CEN-CENELEC-ETSI Coordination Group on Smart Manufacturing (CEN-CLC-ETSI </w:t>
      </w:r>
      <w:proofErr w:type="spellStart"/>
      <w:r w:rsidRPr="00577F92">
        <w:rPr>
          <w:lang w:val="en-GB"/>
        </w:rPr>
        <w:t>SMa</w:t>
      </w:r>
      <w:proofErr w:type="spellEnd"/>
      <w:r w:rsidRPr="00577F92">
        <w:rPr>
          <w:lang w:val="en-GB"/>
        </w:rPr>
        <w:t>-CG)</w:t>
      </w:r>
    </w:p>
    <w:p w14:paraId="5CDF47E6" w14:textId="77777777" w:rsidR="005F2C80" w:rsidRPr="00577F92" w:rsidRDefault="005F2C80" w:rsidP="005F2C80">
      <w:pPr>
        <w:pStyle w:val="Listenabsatz"/>
        <w:numPr>
          <w:ilvl w:val="0"/>
          <w:numId w:val="28"/>
        </w:numPr>
        <w:rPr>
          <w:lang w:val="en-GB"/>
        </w:rPr>
      </w:pPr>
      <w:r w:rsidRPr="00577F92">
        <w:rPr>
          <w:lang w:val="en-GB"/>
        </w:rPr>
        <w:t>IEC/TC 65/WG 23 Smart Manufacturing Framework and System Architecture</w:t>
      </w:r>
    </w:p>
    <w:p w14:paraId="7CD61BCA" w14:textId="77777777" w:rsidR="005F2C80" w:rsidRPr="00577F92" w:rsidRDefault="005F2C80" w:rsidP="005F2C80">
      <w:pPr>
        <w:pStyle w:val="Listenabsatz"/>
        <w:numPr>
          <w:ilvl w:val="0"/>
          <w:numId w:val="28"/>
        </w:numPr>
        <w:rPr>
          <w:lang w:val="en-GB"/>
        </w:rPr>
      </w:pPr>
      <w:r w:rsidRPr="00577F92">
        <w:rPr>
          <w:lang w:val="en-GB"/>
        </w:rPr>
        <w:t>IEC/TC 65/WG 16 Digital Factory</w:t>
      </w:r>
    </w:p>
    <w:p w14:paraId="3CF52166" w14:textId="77777777" w:rsidR="005F2C80" w:rsidRPr="00577F92" w:rsidRDefault="005F2C80" w:rsidP="005F2C80">
      <w:pPr>
        <w:pStyle w:val="Listenabsatz"/>
        <w:numPr>
          <w:ilvl w:val="0"/>
          <w:numId w:val="28"/>
        </w:numPr>
        <w:rPr>
          <w:lang w:val="en-GB"/>
        </w:rPr>
      </w:pPr>
      <w:r w:rsidRPr="00577F92">
        <w:rPr>
          <w:lang w:val="en-GB"/>
        </w:rPr>
        <w:t>IEC/SC 65E/WG 12 Predictive Maintenance</w:t>
      </w:r>
    </w:p>
    <w:p w14:paraId="230F1A34" w14:textId="77777777" w:rsidR="005F2C80" w:rsidRPr="00577F92" w:rsidRDefault="005F2C80" w:rsidP="005F2C80">
      <w:pPr>
        <w:pStyle w:val="Listenabsatz"/>
        <w:numPr>
          <w:ilvl w:val="0"/>
          <w:numId w:val="28"/>
        </w:numPr>
        <w:rPr>
          <w:lang w:val="en-GB"/>
        </w:rPr>
      </w:pPr>
      <w:r w:rsidRPr="00577F92">
        <w:rPr>
          <w:lang w:val="en-GB"/>
        </w:rPr>
        <w:t>ISO/TC 184 - Automation systems and integration</w:t>
      </w:r>
    </w:p>
    <w:p w14:paraId="156CEFB2" w14:textId="0F3438FD" w:rsidR="005F2C80" w:rsidRDefault="005F2C80" w:rsidP="005F2C80">
      <w:pPr>
        <w:pStyle w:val="Listenabsatz"/>
        <w:numPr>
          <w:ilvl w:val="0"/>
          <w:numId w:val="28"/>
        </w:numPr>
        <w:rPr>
          <w:lang w:val="en-GB"/>
        </w:rPr>
      </w:pPr>
      <w:r w:rsidRPr="00577F92">
        <w:rPr>
          <w:lang w:val="en-GB"/>
        </w:rPr>
        <w:t>ISO/TC 108/SC 5 Condition monitoring and diagnostics of machine systems</w:t>
      </w:r>
    </w:p>
    <w:p w14:paraId="617AF3A9" w14:textId="6B395BA6" w:rsidR="005F2C80" w:rsidRPr="00577F92" w:rsidRDefault="005F2C80" w:rsidP="005F2C80">
      <w:pPr>
        <w:pStyle w:val="Listenabsatz"/>
        <w:numPr>
          <w:ilvl w:val="0"/>
          <w:numId w:val="28"/>
        </w:numPr>
        <w:rPr>
          <w:lang w:val="en-GB"/>
        </w:rPr>
      </w:pPr>
      <w:r>
        <w:rPr>
          <w:lang w:val="en-GB"/>
        </w:rPr>
        <w:t>ZDM Horizon project Cluster</w:t>
      </w:r>
    </w:p>
    <w:p w14:paraId="11C83F7A" w14:textId="77777777" w:rsidR="00384123" w:rsidRPr="00F4112F" w:rsidRDefault="00384123" w:rsidP="003D24A3">
      <w:pPr>
        <w:rPr>
          <w:lang w:val="en-GB"/>
        </w:rPr>
      </w:pPr>
      <w:r w:rsidRPr="00F4112F">
        <w:rPr>
          <w:lang w:val="en-GB"/>
        </w:rPr>
        <w:t>In addition to the CCMC website, the final CWA will be advertised on:</w:t>
      </w:r>
    </w:p>
    <w:p w14:paraId="5DF3515E" w14:textId="1FD39DE4" w:rsidR="00FD003C" w:rsidRPr="00F4112F" w:rsidRDefault="00435B58" w:rsidP="00DB34FA">
      <w:pPr>
        <w:pStyle w:val="Listenabsatz"/>
        <w:numPr>
          <w:ilvl w:val="0"/>
          <w:numId w:val="28"/>
        </w:numPr>
        <w:rPr>
          <w:lang w:val="en-GB"/>
        </w:rPr>
      </w:pPr>
      <w:r w:rsidRPr="00F4112F">
        <w:rPr>
          <w:lang w:val="en-GB"/>
        </w:rPr>
        <w:t>s</w:t>
      </w:r>
      <w:r w:rsidR="00FD003C" w:rsidRPr="00F4112F">
        <w:rPr>
          <w:lang w:val="en-GB"/>
        </w:rPr>
        <w:t xml:space="preserve">ocial </w:t>
      </w:r>
      <w:r w:rsidRPr="00F4112F">
        <w:rPr>
          <w:lang w:val="en-GB"/>
        </w:rPr>
        <w:t>m</w:t>
      </w:r>
      <w:r w:rsidR="00FD003C" w:rsidRPr="00F4112F">
        <w:rPr>
          <w:lang w:val="en-GB"/>
        </w:rPr>
        <w:t>edia, such as</w:t>
      </w:r>
    </w:p>
    <w:p w14:paraId="2A493330" w14:textId="7067E1BE" w:rsidR="00384123" w:rsidRPr="00F4112F" w:rsidRDefault="00384123" w:rsidP="0031368B">
      <w:pPr>
        <w:pStyle w:val="Listenabsatz"/>
        <w:numPr>
          <w:ilvl w:val="1"/>
          <w:numId w:val="28"/>
        </w:numPr>
        <w:rPr>
          <w:lang w:val="en-GB"/>
        </w:rPr>
      </w:pPr>
      <w:r w:rsidRPr="00F4112F">
        <w:rPr>
          <w:lang w:val="en-GB"/>
        </w:rPr>
        <w:t>LinkedIn</w:t>
      </w:r>
    </w:p>
    <w:p w14:paraId="4B3AC54B" w14:textId="35AF82DC" w:rsidR="006A5D04" w:rsidRPr="00F4112F" w:rsidRDefault="00F4112F" w:rsidP="006A5D04">
      <w:pPr>
        <w:pStyle w:val="Listenabsatz"/>
        <w:numPr>
          <w:ilvl w:val="0"/>
          <w:numId w:val="28"/>
        </w:numPr>
        <w:rPr>
          <w:lang w:val="en-GB"/>
        </w:rPr>
      </w:pPr>
      <w:r w:rsidRPr="00F4112F">
        <w:rPr>
          <w:lang w:val="en-GB"/>
        </w:rPr>
        <w:t>O</w:t>
      </w:r>
      <w:r w:rsidR="006A5D04" w:rsidRPr="00F4112F">
        <w:rPr>
          <w:lang w:val="en-GB"/>
        </w:rPr>
        <w:t>ther</w:t>
      </w:r>
      <w:r w:rsidRPr="00F4112F">
        <w:rPr>
          <w:lang w:val="en-GB"/>
        </w:rPr>
        <w:t xml:space="preserve"> relevant channels</w:t>
      </w:r>
    </w:p>
    <w:p w14:paraId="30BB5C46" w14:textId="02D927F4" w:rsidR="007749F1" w:rsidRPr="0047067B" w:rsidRDefault="007749F1" w:rsidP="007749F1">
      <w:pPr>
        <w:pStyle w:val="berschrift1"/>
        <w:rPr>
          <w:lang w:val="en-GB"/>
        </w:rPr>
      </w:pPr>
      <w:bookmarkStart w:id="35" w:name="_Toc135840889"/>
      <w:r w:rsidRPr="0047067B">
        <w:rPr>
          <w:lang w:val="en-GB"/>
        </w:rPr>
        <w:t>Contacts</w:t>
      </w:r>
      <w:bookmarkEnd w:id="35"/>
    </w:p>
    <w:p w14:paraId="615C4F17" w14:textId="4642B23E" w:rsidR="000A1D7D" w:rsidRPr="000A1D7D" w:rsidRDefault="007D56BB" w:rsidP="000A1D7D">
      <w:pPr>
        <w:pStyle w:val="Listenabsatz"/>
        <w:numPr>
          <w:ilvl w:val="0"/>
          <w:numId w:val="22"/>
        </w:numPr>
        <w:rPr>
          <w:lang w:val="en-GB"/>
        </w:rPr>
      </w:pPr>
      <w:r w:rsidRPr="0047067B">
        <w:rPr>
          <w:lang w:val="en-GB"/>
        </w:rPr>
        <w:t>Workshop Chair</w:t>
      </w:r>
      <w:r w:rsidR="000A1D7D">
        <w:rPr>
          <w:lang w:val="en-GB"/>
        </w:rPr>
        <w:t xml:space="preserve"> (proposed)</w:t>
      </w:r>
      <w:r w:rsidRPr="0047067B">
        <w:rPr>
          <w:lang w:val="en-GB"/>
        </w:rPr>
        <w:t>:</w:t>
      </w:r>
    </w:p>
    <w:p w14:paraId="54D5CB2C" w14:textId="77777777" w:rsidR="000A1D7D" w:rsidRPr="000A1D7D" w:rsidRDefault="000A1D7D" w:rsidP="000A1D7D">
      <w:pPr>
        <w:spacing w:after="0"/>
        <w:ind w:left="720"/>
        <w:rPr>
          <w:lang w:val="en-US"/>
        </w:rPr>
      </w:pPr>
      <w:r w:rsidRPr="000A1D7D">
        <w:rPr>
          <w:lang w:val="en-US"/>
        </w:rPr>
        <w:t>Foivos Psarommatis Giannakopoulos</w:t>
      </w:r>
    </w:p>
    <w:p w14:paraId="28E03CD0" w14:textId="77777777" w:rsidR="000A1D7D" w:rsidRPr="000A1D7D" w:rsidRDefault="000A1D7D" w:rsidP="000A1D7D">
      <w:pPr>
        <w:spacing w:after="0"/>
        <w:ind w:left="720"/>
        <w:rPr>
          <w:lang w:val="en-US"/>
        </w:rPr>
      </w:pPr>
      <w:proofErr w:type="spellStart"/>
      <w:r w:rsidRPr="000A1D7D">
        <w:rPr>
          <w:lang w:val="en-US"/>
        </w:rPr>
        <w:t>Univeristy</w:t>
      </w:r>
      <w:proofErr w:type="spellEnd"/>
      <w:r w:rsidRPr="000A1D7D">
        <w:rPr>
          <w:lang w:val="en-US"/>
        </w:rPr>
        <w:t xml:space="preserve"> of Oslo/ </w:t>
      </w:r>
      <w:proofErr w:type="spellStart"/>
      <w:r w:rsidRPr="000A1D7D">
        <w:rPr>
          <w:lang w:val="en-US"/>
        </w:rPr>
        <w:t>Universitat</w:t>
      </w:r>
      <w:proofErr w:type="spellEnd"/>
      <w:r w:rsidRPr="000A1D7D">
        <w:rPr>
          <w:lang w:val="en-US"/>
        </w:rPr>
        <w:t xml:space="preserve"> </w:t>
      </w:r>
      <w:proofErr w:type="spellStart"/>
      <w:r w:rsidRPr="000A1D7D">
        <w:rPr>
          <w:lang w:val="en-US"/>
        </w:rPr>
        <w:t>Politècnica</w:t>
      </w:r>
      <w:proofErr w:type="spellEnd"/>
      <w:r w:rsidRPr="000A1D7D">
        <w:rPr>
          <w:lang w:val="en-US"/>
        </w:rPr>
        <w:t xml:space="preserve"> de </w:t>
      </w:r>
      <w:proofErr w:type="spellStart"/>
      <w:r w:rsidRPr="000A1D7D">
        <w:rPr>
          <w:lang w:val="en-US"/>
        </w:rPr>
        <w:t>València</w:t>
      </w:r>
      <w:proofErr w:type="spellEnd"/>
    </w:p>
    <w:p w14:paraId="3D89CBA2" w14:textId="77777777" w:rsidR="000A1D7D" w:rsidRPr="000A1D7D" w:rsidRDefault="000A1D7D" w:rsidP="000A1D7D">
      <w:pPr>
        <w:spacing w:after="0"/>
        <w:ind w:left="720"/>
        <w:rPr>
          <w:lang w:val="en-US"/>
        </w:rPr>
      </w:pPr>
      <w:r w:rsidRPr="000A1D7D">
        <w:rPr>
          <w:lang w:val="en-US"/>
        </w:rPr>
        <w:t xml:space="preserve">SIRIUS Centre, </w:t>
      </w:r>
      <w:proofErr w:type="spellStart"/>
      <w:r w:rsidRPr="000A1D7D">
        <w:rPr>
          <w:lang w:val="en-US"/>
        </w:rPr>
        <w:t>Gaustadalleen</w:t>
      </w:r>
      <w:proofErr w:type="spellEnd"/>
      <w:r w:rsidRPr="000A1D7D">
        <w:rPr>
          <w:lang w:val="en-US"/>
        </w:rPr>
        <w:t xml:space="preserve"> 23B, 0373, Oslo, Norway/ Camino de Vera, s/n Ed. 8B, </w:t>
      </w:r>
      <w:proofErr w:type="spellStart"/>
      <w:r w:rsidRPr="000A1D7D">
        <w:rPr>
          <w:lang w:val="en-US"/>
        </w:rPr>
        <w:t>Acceso</w:t>
      </w:r>
      <w:proofErr w:type="spellEnd"/>
      <w:r w:rsidRPr="000A1D7D">
        <w:rPr>
          <w:lang w:val="en-US"/>
        </w:rPr>
        <w:t xml:space="preserve"> L, Planta 2ª, Ciudad </w:t>
      </w:r>
      <w:proofErr w:type="spellStart"/>
      <w:r w:rsidRPr="000A1D7D">
        <w:rPr>
          <w:lang w:val="en-US"/>
        </w:rPr>
        <w:t>Politécnica</w:t>
      </w:r>
      <w:proofErr w:type="spellEnd"/>
      <w:r w:rsidRPr="000A1D7D">
        <w:rPr>
          <w:lang w:val="en-US"/>
        </w:rPr>
        <w:t xml:space="preserve"> de la </w:t>
      </w:r>
      <w:proofErr w:type="spellStart"/>
      <w:r w:rsidRPr="000A1D7D">
        <w:rPr>
          <w:lang w:val="en-US"/>
        </w:rPr>
        <w:t>Innovación</w:t>
      </w:r>
      <w:proofErr w:type="spellEnd"/>
      <w:r w:rsidRPr="000A1D7D">
        <w:rPr>
          <w:lang w:val="en-US"/>
        </w:rPr>
        <w:t>, 46022 Valencia, Spain</w:t>
      </w:r>
    </w:p>
    <w:p w14:paraId="6A55D80C" w14:textId="77777777" w:rsidR="000A1D7D" w:rsidRPr="000A1D7D" w:rsidRDefault="000A1D7D" w:rsidP="000A1D7D">
      <w:pPr>
        <w:spacing w:after="0"/>
        <w:ind w:left="720"/>
        <w:rPr>
          <w:lang w:val="en-US"/>
        </w:rPr>
      </w:pPr>
      <w:r w:rsidRPr="000A1D7D">
        <w:rPr>
          <w:lang w:val="en-US"/>
        </w:rPr>
        <w:t>+41786666309</w:t>
      </w:r>
    </w:p>
    <w:p w14:paraId="7A4E2829" w14:textId="2466AA0F" w:rsidR="000A1D7D" w:rsidRPr="000A1D7D" w:rsidRDefault="00FD080F" w:rsidP="000A1D7D">
      <w:pPr>
        <w:spacing w:after="0"/>
        <w:ind w:left="720"/>
        <w:rPr>
          <w:lang w:val="en-US"/>
        </w:rPr>
      </w:pPr>
      <w:hyperlink r:id="rId24" w:history="1">
        <w:r w:rsidR="000A1D7D" w:rsidRPr="0072383D">
          <w:rPr>
            <w:rStyle w:val="Hyperlink"/>
            <w:lang w:val="en-US"/>
          </w:rPr>
          <w:t>foivosp@ifi.uio.no</w:t>
        </w:r>
      </w:hyperlink>
    </w:p>
    <w:p w14:paraId="2367AB00" w14:textId="3C2D6C28" w:rsidR="000A1D7D" w:rsidRDefault="00FD080F" w:rsidP="000A1D7D">
      <w:pPr>
        <w:spacing w:after="0"/>
        <w:ind w:left="720"/>
        <w:rPr>
          <w:lang w:val="en-US"/>
        </w:rPr>
      </w:pPr>
      <w:hyperlink r:id="rId25" w:history="1">
        <w:r w:rsidR="000A1D7D" w:rsidRPr="0072383D">
          <w:rPr>
            <w:rStyle w:val="Hyperlink"/>
            <w:lang w:val="en-US"/>
          </w:rPr>
          <w:t>http://www.ifi.uio.no/</w:t>
        </w:r>
      </w:hyperlink>
    </w:p>
    <w:p w14:paraId="5A34E5D1" w14:textId="77777777" w:rsidR="000A1D7D" w:rsidRPr="000A1D7D" w:rsidRDefault="000A1D7D" w:rsidP="000A1D7D">
      <w:pPr>
        <w:spacing w:after="0"/>
        <w:ind w:left="720"/>
        <w:rPr>
          <w:lang w:val="en-US"/>
        </w:rPr>
      </w:pPr>
    </w:p>
    <w:p w14:paraId="1AA64008" w14:textId="69737EF3" w:rsidR="00413D60" w:rsidRPr="0047067B" w:rsidRDefault="00413D60" w:rsidP="00413D60">
      <w:pPr>
        <w:pStyle w:val="Listenabsatz"/>
        <w:numPr>
          <w:ilvl w:val="0"/>
          <w:numId w:val="22"/>
        </w:numPr>
        <w:rPr>
          <w:lang w:val="en-GB"/>
        </w:rPr>
      </w:pPr>
      <w:r w:rsidRPr="0047067B">
        <w:rPr>
          <w:lang w:val="en-GB"/>
        </w:rPr>
        <w:t xml:space="preserve">Workshop </w:t>
      </w:r>
      <w:r>
        <w:rPr>
          <w:lang w:val="en-GB"/>
        </w:rPr>
        <w:t>Vice-</w:t>
      </w:r>
      <w:r w:rsidRPr="0047067B">
        <w:rPr>
          <w:lang w:val="en-GB"/>
        </w:rPr>
        <w:t>Chair:</w:t>
      </w:r>
    </w:p>
    <w:p w14:paraId="76F33A9C" w14:textId="77777777" w:rsidR="00413D60" w:rsidRPr="0047067B" w:rsidRDefault="00413D60" w:rsidP="00413D60">
      <w:pPr>
        <w:spacing w:after="0"/>
        <w:ind w:left="720"/>
        <w:rPr>
          <w:b/>
          <w:color w:val="FF0000"/>
          <w:lang w:val="en-GB"/>
        </w:rPr>
      </w:pPr>
      <w:r w:rsidRPr="0047067B">
        <w:rPr>
          <w:b/>
          <w:color w:val="FF0000"/>
          <w:lang w:val="en-GB"/>
        </w:rPr>
        <w:t>&lt;name&gt;</w:t>
      </w:r>
    </w:p>
    <w:p w14:paraId="6C1C6C5A" w14:textId="77777777" w:rsidR="00413D60" w:rsidRPr="0047067B" w:rsidRDefault="00413D60" w:rsidP="00413D60">
      <w:pPr>
        <w:spacing w:after="0"/>
        <w:ind w:left="720"/>
        <w:rPr>
          <w:b/>
          <w:color w:val="FF0000"/>
          <w:lang w:val="en-GB"/>
        </w:rPr>
      </w:pPr>
      <w:r w:rsidRPr="0047067B">
        <w:rPr>
          <w:b/>
          <w:color w:val="FF0000"/>
          <w:lang w:val="en-GB"/>
        </w:rPr>
        <w:t>&lt;Organisation&gt;</w:t>
      </w:r>
    </w:p>
    <w:p w14:paraId="1975B84D" w14:textId="77777777" w:rsidR="00413D60" w:rsidRPr="0047067B" w:rsidRDefault="00413D60" w:rsidP="00413D60">
      <w:pPr>
        <w:spacing w:after="0"/>
        <w:ind w:left="720"/>
        <w:rPr>
          <w:b/>
          <w:color w:val="FF0000"/>
          <w:lang w:val="en-GB"/>
        </w:rPr>
      </w:pPr>
      <w:r w:rsidRPr="0047067B">
        <w:rPr>
          <w:b/>
          <w:color w:val="FF0000"/>
          <w:lang w:val="en-GB"/>
        </w:rPr>
        <w:t>&lt;address&gt;</w:t>
      </w:r>
    </w:p>
    <w:p w14:paraId="542C2256" w14:textId="77777777" w:rsidR="00413D60" w:rsidRPr="0047067B" w:rsidRDefault="00413D60" w:rsidP="00413D60">
      <w:pPr>
        <w:spacing w:after="0"/>
        <w:ind w:left="720"/>
        <w:rPr>
          <w:b/>
          <w:color w:val="FF0000"/>
          <w:lang w:val="en-GB"/>
        </w:rPr>
      </w:pPr>
      <w:r w:rsidRPr="0047067B">
        <w:rPr>
          <w:b/>
          <w:color w:val="FF0000"/>
          <w:lang w:val="en-GB"/>
        </w:rPr>
        <w:t>&lt;</w:t>
      </w:r>
      <w:proofErr w:type="spellStart"/>
      <w:r w:rsidRPr="0047067B">
        <w:rPr>
          <w:b/>
          <w:color w:val="FF0000"/>
          <w:lang w:val="en-GB"/>
        </w:rPr>
        <w:t>tel</w:t>
      </w:r>
      <w:proofErr w:type="spellEnd"/>
      <w:r w:rsidRPr="0047067B">
        <w:rPr>
          <w:b/>
          <w:color w:val="FF0000"/>
          <w:lang w:val="en-GB"/>
        </w:rPr>
        <w:t>&gt;</w:t>
      </w:r>
    </w:p>
    <w:p w14:paraId="3C2E1835" w14:textId="77777777" w:rsidR="00413D60" w:rsidRPr="0047067B" w:rsidRDefault="00413D60" w:rsidP="00413D60">
      <w:pPr>
        <w:spacing w:after="0"/>
        <w:ind w:left="720"/>
        <w:rPr>
          <w:b/>
          <w:color w:val="FF0000"/>
          <w:lang w:val="en-GB"/>
        </w:rPr>
      </w:pPr>
      <w:r w:rsidRPr="0047067B">
        <w:rPr>
          <w:b/>
          <w:color w:val="FF0000"/>
          <w:lang w:val="en-GB"/>
        </w:rPr>
        <w:t>&lt;fax&gt;</w:t>
      </w:r>
    </w:p>
    <w:p w14:paraId="4F63705C" w14:textId="77777777" w:rsidR="00413D60" w:rsidRPr="0047067B" w:rsidRDefault="00413D60" w:rsidP="00413D60">
      <w:pPr>
        <w:spacing w:after="0"/>
        <w:ind w:left="720"/>
        <w:rPr>
          <w:b/>
          <w:color w:val="FF0000"/>
          <w:lang w:val="en-GB"/>
        </w:rPr>
      </w:pPr>
      <w:r w:rsidRPr="0047067B">
        <w:rPr>
          <w:b/>
          <w:color w:val="FF0000"/>
          <w:lang w:val="en-GB"/>
        </w:rPr>
        <w:t>&lt;e-mail&gt;</w:t>
      </w:r>
    </w:p>
    <w:p w14:paraId="7F74ECB3" w14:textId="4959370B" w:rsidR="00413D60" w:rsidRPr="0047067B" w:rsidRDefault="00413D60" w:rsidP="007B1B7E">
      <w:pPr>
        <w:ind w:left="720"/>
        <w:rPr>
          <w:b/>
          <w:color w:val="FF0000"/>
          <w:lang w:val="en-GB"/>
        </w:rPr>
      </w:pPr>
      <w:r w:rsidRPr="0047067B">
        <w:rPr>
          <w:b/>
          <w:color w:val="FF0000"/>
          <w:lang w:val="en-GB"/>
        </w:rPr>
        <w:t>&lt;web&gt;</w:t>
      </w:r>
    </w:p>
    <w:p w14:paraId="4057DF84" w14:textId="77777777" w:rsidR="007D56BB" w:rsidRPr="0047067B" w:rsidRDefault="007D56BB" w:rsidP="00DB34FA">
      <w:pPr>
        <w:pStyle w:val="Listenabsatz"/>
        <w:numPr>
          <w:ilvl w:val="0"/>
          <w:numId w:val="23"/>
        </w:numPr>
        <w:rPr>
          <w:lang w:val="en-GB"/>
        </w:rPr>
      </w:pPr>
      <w:r w:rsidRPr="0047067B">
        <w:rPr>
          <w:lang w:val="en-GB"/>
        </w:rPr>
        <w:t>Workshop Secretariat:</w:t>
      </w:r>
    </w:p>
    <w:p w14:paraId="75332FC8" w14:textId="780D5666" w:rsidR="007B1B7E" w:rsidRPr="00FC6416" w:rsidRDefault="00FC6416" w:rsidP="007B1B7E">
      <w:pPr>
        <w:spacing w:after="0"/>
        <w:ind w:left="720"/>
        <w:rPr>
          <w:lang w:val="en-GB"/>
        </w:rPr>
      </w:pPr>
      <w:proofErr w:type="spellStart"/>
      <w:r w:rsidRPr="00FC6416">
        <w:rPr>
          <w:lang w:val="en-GB"/>
        </w:rPr>
        <w:t>Dr.</w:t>
      </w:r>
      <w:proofErr w:type="spellEnd"/>
      <w:r w:rsidRPr="00FC6416">
        <w:rPr>
          <w:lang w:val="en-GB"/>
        </w:rPr>
        <w:t xml:space="preserve"> Christian Grunewald</w:t>
      </w:r>
      <w:ins w:id="36" w:author="Christian Grunewald" w:date="2023-07-14T14:28:00Z">
        <w:r w:rsidR="00C2631F">
          <w:rPr>
            <w:lang w:val="en-GB"/>
          </w:rPr>
          <w:t xml:space="preserve"> / Yusuf Yilmaz</w:t>
        </w:r>
      </w:ins>
    </w:p>
    <w:p w14:paraId="73B6C8B1" w14:textId="2B2D083B" w:rsidR="00FC6416" w:rsidRPr="00FC6416" w:rsidRDefault="00FC6416" w:rsidP="00FC6416">
      <w:pPr>
        <w:spacing w:after="0"/>
        <w:ind w:left="720"/>
        <w:rPr>
          <w:lang w:val="en-GB"/>
        </w:rPr>
      </w:pPr>
      <w:r w:rsidRPr="00FC6416">
        <w:rPr>
          <w:lang w:val="en-GB"/>
        </w:rPr>
        <w:t>DIN e. V.</w:t>
      </w:r>
    </w:p>
    <w:p w14:paraId="463E1733" w14:textId="79A19440" w:rsidR="00FC6416" w:rsidRPr="00FC6416" w:rsidRDefault="00FC6416" w:rsidP="00FC6416">
      <w:pPr>
        <w:spacing w:after="0"/>
        <w:ind w:left="720"/>
      </w:pPr>
      <w:r w:rsidRPr="00FC6416">
        <w:t xml:space="preserve">Am DIN-Platz, </w:t>
      </w:r>
      <w:proofErr w:type="spellStart"/>
      <w:r w:rsidRPr="00FC6416">
        <w:t>Burggrafenstrasse</w:t>
      </w:r>
      <w:proofErr w:type="spellEnd"/>
      <w:r w:rsidRPr="00FC6416">
        <w:t xml:space="preserve"> 6, 10787 Berlin, Germany</w:t>
      </w:r>
    </w:p>
    <w:p w14:paraId="04856BB5" w14:textId="77777777" w:rsidR="00FC6416" w:rsidRPr="00FC6416" w:rsidRDefault="00FC6416" w:rsidP="00FC6416">
      <w:pPr>
        <w:spacing w:after="0"/>
        <w:ind w:left="720"/>
      </w:pPr>
      <w:r w:rsidRPr="00FC6416">
        <w:t>+49 30 2601-2442</w:t>
      </w:r>
    </w:p>
    <w:p w14:paraId="570CE4C1" w14:textId="1524F416" w:rsidR="00FC6416" w:rsidRPr="00FC6416" w:rsidRDefault="00FD080F" w:rsidP="00FC6416">
      <w:pPr>
        <w:spacing w:after="0"/>
        <w:ind w:left="720"/>
      </w:pPr>
      <w:hyperlink r:id="rId26" w:history="1">
        <w:r w:rsidR="00FC6416" w:rsidRPr="00A2146C">
          <w:rPr>
            <w:rStyle w:val="Hyperlink"/>
            <w:lang w:val="de-DE"/>
          </w:rPr>
          <w:t>christian.grunewald@din.de</w:t>
        </w:r>
      </w:hyperlink>
      <w:r w:rsidR="00FC6416">
        <w:t xml:space="preserve"> </w:t>
      </w:r>
    </w:p>
    <w:p w14:paraId="28567D10" w14:textId="58FDC9B1" w:rsidR="00FC6416" w:rsidRPr="00FC6416" w:rsidRDefault="00FD080F" w:rsidP="00FC6416">
      <w:pPr>
        <w:spacing w:after="0"/>
        <w:ind w:left="720"/>
      </w:pPr>
      <w:hyperlink r:id="rId27" w:history="1">
        <w:r w:rsidR="00FC6416" w:rsidRPr="00FC6416">
          <w:rPr>
            <w:rStyle w:val="Hyperlink"/>
            <w:lang w:val="de-DE"/>
          </w:rPr>
          <w:t>https://www.din.de/en</w:t>
        </w:r>
      </w:hyperlink>
      <w:r w:rsidR="00FC6416" w:rsidRPr="00FC6416">
        <w:t xml:space="preserve"> </w:t>
      </w:r>
    </w:p>
    <w:p w14:paraId="65B42111" w14:textId="77777777" w:rsidR="00FC6416" w:rsidRPr="00FC6416" w:rsidRDefault="00FC6416" w:rsidP="00FC6416">
      <w:pPr>
        <w:spacing w:after="0"/>
        <w:ind w:left="720"/>
      </w:pPr>
    </w:p>
    <w:p w14:paraId="5ECF860E" w14:textId="720284F8" w:rsidR="007B1B7E" w:rsidRDefault="007B1B7E" w:rsidP="00FC6416">
      <w:pPr>
        <w:pStyle w:val="Listenabsatz"/>
        <w:numPr>
          <w:ilvl w:val="0"/>
          <w:numId w:val="23"/>
        </w:numPr>
        <w:rPr>
          <w:lang w:val="en-GB"/>
        </w:rPr>
      </w:pPr>
      <w:r w:rsidRPr="0047067B">
        <w:rPr>
          <w:lang w:val="en-GB"/>
        </w:rPr>
        <w:t>CEN-CENELEC Management Centre</w:t>
      </w:r>
    </w:p>
    <w:p w14:paraId="4556602C" w14:textId="730DC613" w:rsidR="007B1B7E" w:rsidRPr="00FC6416" w:rsidDel="00C2631F" w:rsidRDefault="00C2631F" w:rsidP="007B1B7E">
      <w:pPr>
        <w:spacing w:after="0"/>
        <w:ind w:left="720"/>
        <w:rPr>
          <w:del w:id="37" w:author="Christian Grunewald" w:date="2023-07-14T14:29:00Z"/>
          <w:bCs/>
          <w:lang w:val="en-GB"/>
        </w:rPr>
      </w:pPr>
      <w:ins w:id="38" w:author="Christian Grunewald" w:date="2023-07-14T14:29:00Z">
        <w:r w:rsidRPr="00C2631F">
          <w:rPr>
            <w:bCs/>
            <w:lang w:val="en-GB"/>
          </w:rPr>
          <w:t xml:space="preserve">Alessia </w:t>
        </w:r>
        <w:proofErr w:type="spellStart"/>
        <w:r w:rsidRPr="00C2631F">
          <w:rPr>
            <w:bCs/>
            <w:lang w:val="en-GB"/>
          </w:rPr>
          <w:t>Gaetani</w:t>
        </w:r>
      </w:ins>
      <w:del w:id="39" w:author="Christian Grunewald" w:date="2023-07-14T14:29:00Z">
        <w:r w:rsidR="00FC6416" w:rsidRPr="00FC6416" w:rsidDel="00C2631F">
          <w:rPr>
            <w:bCs/>
            <w:lang w:val="en-GB"/>
          </w:rPr>
          <w:delText>Hugo Dourado</w:delText>
        </w:r>
      </w:del>
    </w:p>
    <w:p w14:paraId="1DB441CB" w14:textId="2071759A" w:rsidR="007B1B7E" w:rsidRPr="0047067B" w:rsidRDefault="007B1B7E" w:rsidP="007B1B7E">
      <w:pPr>
        <w:spacing w:after="0"/>
        <w:ind w:left="720"/>
        <w:rPr>
          <w:lang w:val="en-GB"/>
        </w:rPr>
      </w:pPr>
      <w:r w:rsidRPr="0047067B">
        <w:rPr>
          <w:lang w:val="en-GB"/>
        </w:rPr>
        <w:t>CCMC</w:t>
      </w:r>
      <w:proofErr w:type="spellEnd"/>
    </w:p>
    <w:p w14:paraId="2FEDD4A1" w14:textId="77777777" w:rsidR="007B1B7E" w:rsidRPr="0047067B" w:rsidRDefault="007B1B7E" w:rsidP="007B1B7E">
      <w:pPr>
        <w:spacing w:after="0"/>
        <w:ind w:left="720"/>
        <w:rPr>
          <w:lang w:val="en-GB"/>
        </w:rPr>
      </w:pPr>
      <w:r w:rsidRPr="0047067B">
        <w:rPr>
          <w:lang w:val="en-GB"/>
        </w:rPr>
        <w:t>Rue de la Science 23</w:t>
      </w:r>
    </w:p>
    <w:p w14:paraId="4A7BE18A" w14:textId="6CC73405" w:rsidR="007B1B7E" w:rsidRPr="0047067B" w:rsidRDefault="007B1B7E" w:rsidP="007B1B7E">
      <w:pPr>
        <w:spacing w:after="0"/>
        <w:ind w:left="720"/>
        <w:rPr>
          <w:lang w:val="en-GB"/>
        </w:rPr>
      </w:pPr>
      <w:r w:rsidRPr="0047067B">
        <w:rPr>
          <w:lang w:val="en-GB"/>
        </w:rPr>
        <w:t>B - 1040 Brussels, Belgium</w:t>
      </w:r>
    </w:p>
    <w:p w14:paraId="5DBDA154" w14:textId="1DE93824" w:rsidR="007B1B7E" w:rsidRPr="0047067B" w:rsidRDefault="007B1B7E" w:rsidP="007B1B7E">
      <w:pPr>
        <w:spacing w:after="0"/>
        <w:ind w:left="720"/>
        <w:rPr>
          <w:lang w:val="en-GB"/>
        </w:rPr>
      </w:pPr>
      <w:r w:rsidRPr="0047067B">
        <w:rPr>
          <w:lang w:val="en-GB"/>
        </w:rPr>
        <w:t xml:space="preserve">+32 </w:t>
      </w:r>
      <w:del w:id="40" w:author="Christian Grunewald" w:date="2023-07-14T14:29:00Z">
        <w:r w:rsidRPr="0047067B" w:rsidDel="00C2631F">
          <w:rPr>
            <w:lang w:val="en-GB"/>
          </w:rPr>
          <w:delText>2550xxxx</w:delText>
        </w:r>
      </w:del>
      <w:ins w:id="41" w:author="Christian Grunewald" w:date="2023-07-14T14:29:00Z">
        <w:r w:rsidR="00C2631F" w:rsidRPr="0047067B">
          <w:rPr>
            <w:lang w:val="en-GB"/>
          </w:rPr>
          <w:t>2550</w:t>
        </w:r>
        <w:r w:rsidR="00C2631F">
          <w:rPr>
            <w:lang w:val="en-GB"/>
          </w:rPr>
          <w:t>0956</w:t>
        </w:r>
      </w:ins>
    </w:p>
    <w:p w14:paraId="6DBA4AB9" w14:textId="5EF62023" w:rsidR="007B1B7E" w:rsidRPr="0047067B" w:rsidDel="00C2631F" w:rsidRDefault="007B1B7E" w:rsidP="007B1B7E">
      <w:pPr>
        <w:spacing w:after="0"/>
        <w:ind w:left="720"/>
        <w:rPr>
          <w:del w:id="42" w:author="Christian Grunewald" w:date="2023-07-14T14:29:00Z"/>
          <w:lang w:val="en-GB"/>
        </w:rPr>
      </w:pPr>
      <w:del w:id="43" w:author="Christian Grunewald" w:date="2023-07-14T14:29:00Z">
        <w:r w:rsidRPr="0047067B" w:rsidDel="00C2631F">
          <w:rPr>
            <w:lang w:val="en-GB"/>
          </w:rPr>
          <w:delText>+32 2550xxxx</w:delText>
        </w:r>
      </w:del>
    </w:p>
    <w:p w14:paraId="7450BB5D" w14:textId="584A0BEC" w:rsidR="007B1B7E" w:rsidRPr="0047067B" w:rsidRDefault="00FD080F" w:rsidP="007B1B7E">
      <w:pPr>
        <w:ind w:left="720"/>
        <w:rPr>
          <w:lang w:val="en-GB"/>
        </w:rPr>
      </w:pPr>
      <w:ins w:id="44" w:author="Christian Grunewald" w:date="2023-07-14T14:29:00Z">
        <w:r>
          <w:fldChar w:fldCharType="begin"/>
        </w:r>
        <w:r w:rsidRPr="00FD080F">
          <w:rPr>
            <w:lang w:val="en-GB"/>
            <w:rPrChange w:id="45" w:author="Christian Grunewald" w:date="2023-07-14T14:29:00Z">
              <w:rPr/>
            </w:rPrChange>
          </w:rPr>
          <w:instrText xml:space="preserve"> HYPERLINK "mailto:</w:instrText>
        </w:r>
        <w:r w:rsidRPr="00FD080F">
          <w:rPr>
            <w:lang w:val="en-GB"/>
            <w:rPrChange w:id="46" w:author="Christian Grunewald" w:date="2023-07-14T14:29:00Z">
              <w:rPr/>
            </w:rPrChange>
          </w:rPr>
          <w:instrText>agaetani@cencenelec.eu</w:instrText>
        </w:r>
        <w:r w:rsidRPr="00FD080F">
          <w:rPr>
            <w:lang w:val="en-GB"/>
            <w:rPrChange w:id="47" w:author="Christian Grunewald" w:date="2023-07-14T14:29:00Z">
              <w:rPr/>
            </w:rPrChange>
          </w:rPr>
          <w:instrText xml:space="preserve">" </w:instrText>
        </w:r>
        <w:r>
          <w:fldChar w:fldCharType="separate"/>
        </w:r>
        <w:r w:rsidRPr="00FD080F">
          <w:rPr>
            <w:rStyle w:val="Hyperlink"/>
            <w:lang w:val="en-GB"/>
            <w:rPrChange w:id="48" w:author="Christian Grunewald" w:date="2023-07-14T14:29:00Z">
              <w:rPr>
                <w:rStyle w:val="Hyperlink"/>
                <w:lang w:val="de-DE"/>
              </w:rPr>
            </w:rPrChange>
          </w:rPr>
          <w:t>agaetani@cencenelec.eu</w:t>
        </w:r>
        <w:r>
          <w:fldChar w:fldCharType="end"/>
        </w:r>
        <w:r w:rsidRPr="00FD080F">
          <w:rPr>
            <w:lang w:val="en-GB"/>
            <w:rPrChange w:id="49" w:author="Christian Grunewald" w:date="2023-07-14T14:29:00Z">
              <w:rPr/>
            </w:rPrChange>
          </w:rPr>
          <w:t xml:space="preserve"> </w:t>
        </w:r>
      </w:ins>
      <w:del w:id="50" w:author="Christian Grunewald" w:date="2023-07-14T14:29:00Z">
        <w:r w:rsidDel="00FD080F">
          <w:fldChar w:fldCharType="begin"/>
        </w:r>
        <w:r w:rsidRPr="000654B7" w:rsidDel="00FD080F">
          <w:rPr>
            <w:lang w:val="en-GB"/>
          </w:rPr>
          <w:delInstrText xml:space="preserve"> HYPERLINK "mailto:hdourado@cencenelec.eu" </w:delInstrText>
        </w:r>
        <w:r w:rsidDel="00FD080F">
          <w:fldChar w:fldCharType="separate"/>
        </w:r>
        <w:r w:rsidR="00FC6416" w:rsidRPr="00A2146C" w:rsidDel="00FD080F">
          <w:rPr>
            <w:rStyle w:val="Hyperlink"/>
          </w:rPr>
          <w:delText>hdourado@cencenelec.eu</w:delText>
        </w:r>
        <w:r w:rsidDel="00FD080F">
          <w:rPr>
            <w:rStyle w:val="Hyperlink"/>
          </w:rPr>
          <w:fldChar w:fldCharType="end"/>
        </w:r>
        <w:r w:rsidR="00FC6416" w:rsidDel="00FD080F">
          <w:rPr>
            <w:b/>
            <w:color w:val="FF0000"/>
            <w:lang w:val="en-GB"/>
          </w:rPr>
          <w:delText xml:space="preserve"> </w:delText>
        </w:r>
      </w:del>
      <w:r w:rsidR="00FC6416">
        <w:rPr>
          <w:b/>
          <w:color w:val="FF0000"/>
          <w:lang w:val="en-GB"/>
        </w:rPr>
        <w:br/>
      </w:r>
      <w:hyperlink r:id="rId28" w:history="1">
        <w:r w:rsidR="007B1B7E" w:rsidRPr="0047067B">
          <w:rPr>
            <w:rStyle w:val="Hyperlink"/>
            <w:lang w:val="en-GB"/>
          </w:rPr>
          <w:t>https://www.cencenelec.eu/Pages/default.aspx</w:t>
        </w:r>
      </w:hyperlink>
    </w:p>
    <w:p w14:paraId="2C4E2A4A" w14:textId="7FD02947" w:rsidR="007D56BB" w:rsidRPr="0047067B" w:rsidRDefault="007D56BB" w:rsidP="00DB34FA">
      <w:pPr>
        <w:pStyle w:val="Listenabsatz"/>
        <w:numPr>
          <w:ilvl w:val="0"/>
          <w:numId w:val="24"/>
        </w:numPr>
        <w:rPr>
          <w:lang w:val="en-GB"/>
        </w:rPr>
      </w:pPr>
      <w:r w:rsidRPr="0047067B">
        <w:rPr>
          <w:lang w:val="en-GB"/>
        </w:rPr>
        <w:t>Workshop proposer</w:t>
      </w:r>
    </w:p>
    <w:p w14:paraId="45F4F378" w14:textId="4ED19610" w:rsidR="00645671" w:rsidRPr="00645671" w:rsidRDefault="00645671" w:rsidP="007B1B7E">
      <w:pPr>
        <w:spacing w:after="0"/>
        <w:ind w:left="720"/>
        <w:rPr>
          <w:b/>
          <w:lang w:val="en-GB"/>
        </w:rPr>
      </w:pPr>
      <w:r w:rsidRPr="00645671">
        <w:rPr>
          <w:lang w:val="en-US"/>
        </w:rPr>
        <w:t>Foivos Psarommatis Giannakopoulos</w:t>
      </w:r>
    </w:p>
    <w:p w14:paraId="307B9D58" w14:textId="55CDAF79" w:rsidR="00645671" w:rsidRPr="00645671" w:rsidRDefault="00645671" w:rsidP="007B1B7E">
      <w:pPr>
        <w:spacing w:after="0"/>
        <w:ind w:left="720"/>
        <w:rPr>
          <w:lang w:val="en-US"/>
        </w:rPr>
      </w:pPr>
      <w:proofErr w:type="spellStart"/>
      <w:r>
        <w:rPr>
          <w:lang w:val="en-US"/>
        </w:rPr>
        <w:t>Univeristy</w:t>
      </w:r>
      <w:proofErr w:type="spellEnd"/>
      <w:r>
        <w:rPr>
          <w:lang w:val="en-US"/>
        </w:rPr>
        <w:t xml:space="preserve"> of Oslo/ </w:t>
      </w:r>
      <w:proofErr w:type="spellStart"/>
      <w:r w:rsidRPr="00645671">
        <w:rPr>
          <w:lang w:val="en-US"/>
        </w:rPr>
        <w:t>Universitat</w:t>
      </w:r>
      <w:proofErr w:type="spellEnd"/>
      <w:r w:rsidRPr="00645671">
        <w:rPr>
          <w:lang w:val="en-US"/>
        </w:rPr>
        <w:t xml:space="preserve"> </w:t>
      </w:r>
      <w:proofErr w:type="spellStart"/>
      <w:r w:rsidRPr="00645671">
        <w:rPr>
          <w:lang w:val="en-US"/>
        </w:rPr>
        <w:t>Politècnica</w:t>
      </w:r>
      <w:proofErr w:type="spellEnd"/>
      <w:r w:rsidRPr="00645671">
        <w:rPr>
          <w:lang w:val="en-US"/>
        </w:rPr>
        <w:t xml:space="preserve"> de </w:t>
      </w:r>
      <w:proofErr w:type="spellStart"/>
      <w:r w:rsidRPr="00645671">
        <w:rPr>
          <w:lang w:val="en-US"/>
        </w:rPr>
        <w:t>València</w:t>
      </w:r>
      <w:proofErr w:type="spellEnd"/>
    </w:p>
    <w:p w14:paraId="59B0C7C4" w14:textId="481B2E58" w:rsidR="00645671" w:rsidRPr="00645671" w:rsidRDefault="00645671" w:rsidP="007B1B7E">
      <w:pPr>
        <w:spacing w:after="0"/>
        <w:ind w:left="720"/>
        <w:rPr>
          <w:lang w:val="en-US"/>
        </w:rPr>
      </w:pPr>
      <w:r w:rsidRPr="009F0722">
        <w:rPr>
          <w:lang w:val="en-US"/>
        </w:rPr>
        <w:t xml:space="preserve">SIRIUS Centre, </w:t>
      </w:r>
      <w:proofErr w:type="spellStart"/>
      <w:r w:rsidRPr="009F0722">
        <w:rPr>
          <w:lang w:val="en-US"/>
        </w:rPr>
        <w:t>Gaustadalleen</w:t>
      </w:r>
      <w:proofErr w:type="spellEnd"/>
      <w:r w:rsidRPr="009F0722">
        <w:rPr>
          <w:lang w:val="en-US"/>
        </w:rPr>
        <w:t xml:space="preserve"> 23B, 0373, Oslo, Norway/ </w:t>
      </w:r>
      <w:r w:rsidRPr="00645671">
        <w:rPr>
          <w:lang w:val="en-US"/>
        </w:rPr>
        <w:t xml:space="preserve">Camino de Vera, s/n Ed. 8B, </w:t>
      </w:r>
      <w:proofErr w:type="spellStart"/>
      <w:r w:rsidRPr="00645671">
        <w:rPr>
          <w:lang w:val="en-US"/>
        </w:rPr>
        <w:t>Acceso</w:t>
      </w:r>
      <w:proofErr w:type="spellEnd"/>
      <w:r w:rsidRPr="00645671">
        <w:rPr>
          <w:lang w:val="en-US"/>
        </w:rPr>
        <w:t xml:space="preserve"> L, Planta 2ª, Ciudad </w:t>
      </w:r>
      <w:proofErr w:type="spellStart"/>
      <w:r w:rsidRPr="00645671">
        <w:rPr>
          <w:lang w:val="en-US"/>
        </w:rPr>
        <w:t>Politécnica</w:t>
      </w:r>
      <w:proofErr w:type="spellEnd"/>
      <w:r w:rsidRPr="00645671">
        <w:rPr>
          <w:lang w:val="en-US"/>
        </w:rPr>
        <w:t xml:space="preserve"> de la </w:t>
      </w:r>
      <w:proofErr w:type="spellStart"/>
      <w:r w:rsidRPr="00645671">
        <w:rPr>
          <w:lang w:val="en-US"/>
        </w:rPr>
        <w:t>Innovación</w:t>
      </w:r>
      <w:proofErr w:type="spellEnd"/>
      <w:r w:rsidRPr="00645671">
        <w:rPr>
          <w:lang w:val="en-US"/>
        </w:rPr>
        <w:t>, 46022 Valencia</w:t>
      </w:r>
      <w:r>
        <w:rPr>
          <w:lang w:val="en-US"/>
        </w:rPr>
        <w:t>, Spain</w:t>
      </w:r>
    </w:p>
    <w:p w14:paraId="7A05B5C5" w14:textId="16A56EA6" w:rsidR="00645671" w:rsidRDefault="00645671" w:rsidP="00645671">
      <w:pPr>
        <w:spacing w:after="0"/>
        <w:ind w:left="720"/>
        <w:rPr>
          <w:lang w:val="en-US"/>
        </w:rPr>
      </w:pPr>
      <w:r w:rsidRPr="00251EAC">
        <w:rPr>
          <w:lang w:val="en-US"/>
        </w:rPr>
        <w:t>+</w:t>
      </w:r>
      <w:r>
        <w:rPr>
          <w:lang w:val="en-US"/>
        </w:rPr>
        <w:t>41786666309</w:t>
      </w:r>
    </w:p>
    <w:p w14:paraId="2DDDA425" w14:textId="19325D1C" w:rsidR="00645671" w:rsidRPr="007D349A" w:rsidRDefault="00645671" w:rsidP="00645671">
      <w:pPr>
        <w:spacing w:after="0"/>
        <w:ind w:left="720"/>
        <w:rPr>
          <w:lang w:val="en-US"/>
        </w:rPr>
      </w:pPr>
      <w:r w:rsidRPr="000D1F6E">
        <w:rPr>
          <w:lang w:val="en-US"/>
        </w:rPr>
        <w:t>foivosp@ifi.uio.no</w:t>
      </w:r>
    </w:p>
    <w:p w14:paraId="57295E2C" w14:textId="612EC92D" w:rsidR="00645671" w:rsidRPr="00645671" w:rsidRDefault="00645671" w:rsidP="00645671">
      <w:pPr>
        <w:spacing w:after="0"/>
        <w:ind w:left="720"/>
        <w:rPr>
          <w:lang w:val="en-US"/>
        </w:rPr>
      </w:pPr>
      <w:r w:rsidRPr="00645671">
        <w:rPr>
          <w:lang w:val="en-US"/>
        </w:rPr>
        <w:t>http://www.ifi.uio.no/</w:t>
      </w:r>
    </w:p>
    <w:p w14:paraId="7893EAB4" w14:textId="77777777" w:rsidR="00645671" w:rsidRPr="000A1D7D" w:rsidRDefault="00645671">
      <w:pPr>
        <w:widowControl w:val="0"/>
        <w:spacing w:after="200" w:line="276" w:lineRule="auto"/>
        <w:jc w:val="left"/>
        <w:rPr>
          <w:b/>
          <w:sz w:val="24"/>
          <w:lang w:val="en-US"/>
        </w:rPr>
      </w:pPr>
      <w:r w:rsidRPr="000A1D7D">
        <w:rPr>
          <w:lang w:val="en-US"/>
        </w:rPr>
        <w:br w:type="page"/>
      </w:r>
    </w:p>
    <w:p w14:paraId="535C73AD" w14:textId="4E464362" w:rsidR="00645671" w:rsidRDefault="00645671" w:rsidP="00645671">
      <w:pPr>
        <w:pStyle w:val="berschrift1"/>
        <w:numPr>
          <w:ilvl w:val="0"/>
          <w:numId w:val="0"/>
        </w:numPr>
        <w:ind w:left="432"/>
        <w:rPr>
          <w:lang w:val="en-GB"/>
        </w:rPr>
      </w:pPr>
      <w:bookmarkStart w:id="51" w:name="_Toc135840890"/>
      <w:r>
        <w:rPr>
          <w:lang w:val="en-GB"/>
        </w:rPr>
        <w:t>Literature</w:t>
      </w:r>
      <w:bookmarkEnd w:id="51"/>
    </w:p>
    <w:p w14:paraId="1B2126DC" w14:textId="77777777" w:rsidR="00645671" w:rsidRPr="00293822" w:rsidRDefault="00645671" w:rsidP="00645671">
      <w:pPr>
        <w:rPr>
          <w:lang w:val="en-US"/>
        </w:rPr>
      </w:pPr>
      <w:r w:rsidRPr="00293822">
        <w:rPr>
          <w:lang w:val="en-US"/>
        </w:rPr>
        <w:t>Psarommatis2020</w:t>
      </w:r>
    </w:p>
    <w:p w14:paraId="61DC8EFA" w14:textId="77777777" w:rsidR="00645671" w:rsidRPr="00293822" w:rsidRDefault="00645671" w:rsidP="00645671">
      <w:pPr>
        <w:rPr>
          <w:lang w:val="en-US"/>
        </w:rPr>
      </w:pPr>
      <w:bookmarkStart w:id="52" w:name="_Hlk126749932"/>
      <w:r w:rsidRPr="00293822">
        <w:rPr>
          <w:lang w:val="en-US"/>
        </w:rPr>
        <w:t xml:space="preserve">Foivos Psarommatis, </w:t>
      </w:r>
      <w:proofErr w:type="spellStart"/>
      <w:r w:rsidRPr="00293822">
        <w:rPr>
          <w:lang w:val="en-US"/>
        </w:rPr>
        <w:t>Gökan</w:t>
      </w:r>
      <w:proofErr w:type="spellEnd"/>
      <w:r w:rsidRPr="00293822">
        <w:rPr>
          <w:lang w:val="en-US"/>
        </w:rPr>
        <w:t xml:space="preserve"> May, Paul-Arthur Dreyfus &amp; Dimitris Kiritsis (2020) Zero defect manufacturing: state-of-the-art review, shortcomings and future directions in research, International Journal of Production Research, 58:1, 1-17, DOI: 10.1080/00207543.2019.1605228 </w:t>
      </w:r>
    </w:p>
    <w:p w14:paraId="6565EA7B" w14:textId="77777777" w:rsidR="00645671" w:rsidRPr="00293822" w:rsidRDefault="00FD080F" w:rsidP="00645671">
      <w:pPr>
        <w:rPr>
          <w:lang w:val="en-US"/>
        </w:rPr>
      </w:pPr>
      <w:hyperlink r:id="rId29" w:history="1">
        <w:r w:rsidR="00645671" w:rsidRPr="00CA7A81">
          <w:rPr>
            <w:rStyle w:val="Hyperlink"/>
          </w:rPr>
          <w:t>https://www.tandfonline.com/doi/full/10.1080/00207543.2019.1605228</w:t>
        </w:r>
      </w:hyperlink>
    </w:p>
    <w:bookmarkEnd w:id="52"/>
    <w:p w14:paraId="11E14C79" w14:textId="77777777" w:rsidR="00645671" w:rsidRDefault="00645671" w:rsidP="00645671">
      <w:pPr>
        <w:rPr>
          <w:lang w:val="en-US"/>
        </w:rPr>
      </w:pPr>
    </w:p>
    <w:p w14:paraId="0B3F84FE" w14:textId="77777777" w:rsidR="00645671" w:rsidRPr="00293822" w:rsidRDefault="00645671" w:rsidP="00645671">
      <w:pPr>
        <w:rPr>
          <w:lang w:val="en-US"/>
        </w:rPr>
      </w:pPr>
      <w:r w:rsidRPr="00293822">
        <w:rPr>
          <w:lang w:val="en-US"/>
        </w:rPr>
        <w:t>Psarommatis2022a</w:t>
      </w:r>
    </w:p>
    <w:p w14:paraId="1EDDBF3F" w14:textId="77777777" w:rsidR="00645671" w:rsidRPr="00293822" w:rsidRDefault="00645671" w:rsidP="00645671">
      <w:pPr>
        <w:rPr>
          <w:lang w:val="en-US"/>
        </w:rPr>
      </w:pPr>
      <w:bookmarkStart w:id="53" w:name="_Hlk126750154"/>
      <w:r w:rsidRPr="00293822">
        <w:rPr>
          <w:lang w:val="en-US"/>
        </w:rPr>
        <w:t xml:space="preserve">Foivos Psarommatis, João Sousa, João Pedro Mendonça &amp; Dimitris Kiritsis (2022) Zero-defect manufacturing the approach for higher manufacturing sustainability in the era of industry 4.0: a position paper, International Journal of Production Research, 60:1, 73-91, DOI: 10.1080/00207543.2021.1987551 </w:t>
      </w:r>
    </w:p>
    <w:p w14:paraId="3BFE857D" w14:textId="77777777" w:rsidR="00645671" w:rsidRPr="00293822" w:rsidRDefault="00FD080F" w:rsidP="00645671">
      <w:pPr>
        <w:rPr>
          <w:lang w:val="en-US"/>
        </w:rPr>
      </w:pPr>
      <w:hyperlink r:id="rId30" w:history="1">
        <w:r w:rsidR="00645671" w:rsidRPr="00CA7A81">
          <w:rPr>
            <w:rStyle w:val="Hyperlink"/>
          </w:rPr>
          <w:t>https://www.tandfonline.com/doi/full/10.1080/00207543.2021.1987551</w:t>
        </w:r>
      </w:hyperlink>
    </w:p>
    <w:bookmarkEnd w:id="53"/>
    <w:p w14:paraId="2E53EFB1" w14:textId="77777777" w:rsidR="00645671" w:rsidRDefault="00645671" w:rsidP="00645671">
      <w:pPr>
        <w:rPr>
          <w:lang w:val="en-US"/>
        </w:rPr>
      </w:pPr>
    </w:p>
    <w:p w14:paraId="651F26A0" w14:textId="77777777" w:rsidR="00645671" w:rsidRPr="00293822" w:rsidRDefault="00645671" w:rsidP="00645671">
      <w:pPr>
        <w:rPr>
          <w:lang w:val="en-US"/>
        </w:rPr>
      </w:pPr>
      <w:r w:rsidRPr="00293822">
        <w:rPr>
          <w:lang w:val="en-US"/>
        </w:rPr>
        <w:t>Powell2022</w:t>
      </w:r>
    </w:p>
    <w:p w14:paraId="7719B358" w14:textId="77777777" w:rsidR="00645671" w:rsidRPr="00293822" w:rsidRDefault="00645671" w:rsidP="00645671">
      <w:pPr>
        <w:rPr>
          <w:lang w:val="en-US"/>
        </w:rPr>
      </w:pPr>
      <w:r w:rsidRPr="00293822">
        <w:rPr>
          <w:lang w:val="en-US"/>
        </w:rPr>
        <w:t xml:space="preserve">Daryl Powell, Maria Chiara </w:t>
      </w:r>
      <w:proofErr w:type="spellStart"/>
      <w:r w:rsidRPr="00293822">
        <w:rPr>
          <w:lang w:val="en-US"/>
        </w:rPr>
        <w:t>Magnanini</w:t>
      </w:r>
      <w:proofErr w:type="spellEnd"/>
      <w:r w:rsidRPr="00293822">
        <w:rPr>
          <w:lang w:val="en-US"/>
        </w:rPr>
        <w:t xml:space="preserve">, Marcello Colledani, Odd </w:t>
      </w:r>
      <w:proofErr w:type="spellStart"/>
      <w:r w:rsidRPr="00293822">
        <w:rPr>
          <w:lang w:val="en-US"/>
        </w:rPr>
        <w:t>Myklebust</w:t>
      </w:r>
      <w:proofErr w:type="spellEnd"/>
      <w:r w:rsidRPr="00293822">
        <w:rPr>
          <w:lang w:val="en-US"/>
        </w:rPr>
        <w:t xml:space="preserve">, Advancing zero defect manufacturing: A state-of-the-art perspective and future research directions, Computers in Industry, Volume 136, 2022, 103596, ISSN 0166-3615, https://doi.org/10.1016/j.compind.2021.103596. </w:t>
      </w:r>
    </w:p>
    <w:p w14:paraId="30023466" w14:textId="77777777" w:rsidR="00645671" w:rsidRPr="00293822" w:rsidRDefault="00FD080F" w:rsidP="00645671">
      <w:pPr>
        <w:rPr>
          <w:lang w:val="en-US"/>
        </w:rPr>
      </w:pPr>
      <w:hyperlink r:id="rId31" w:history="1">
        <w:r w:rsidR="00645671" w:rsidRPr="00AD6BDE">
          <w:rPr>
            <w:rStyle w:val="Hyperlink"/>
          </w:rPr>
          <w:t>https://www.sciencedirect.com/science/article/pii/S0166361521002037</w:t>
        </w:r>
      </w:hyperlink>
      <w:r w:rsidR="00645671" w:rsidRPr="00293822">
        <w:rPr>
          <w:lang w:val="en-US"/>
        </w:rPr>
        <w:t xml:space="preserve"> </w:t>
      </w:r>
    </w:p>
    <w:p w14:paraId="5FA10997" w14:textId="77777777" w:rsidR="00645671" w:rsidRDefault="00645671" w:rsidP="00645671">
      <w:pPr>
        <w:rPr>
          <w:lang w:val="en-US"/>
        </w:rPr>
      </w:pPr>
    </w:p>
    <w:p w14:paraId="3FF9CC35" w14:textId="77777777" w:rsidR="00645671" w:rsidRPr="00293822" w:rsidRDefault="00645671" w:rsidP="00645671">
      <w:pPr>
        <w:rPr>
          <w:lang w:val="en-US"/>
        </w:rPr>
      </w:pPr>
      <w:r w:rsidRPr="00293822">
        <w:rPr>
          <w:lang w:val="en-US"/>
        </w:rPr>
        <w:t>Sousa2022</w:t>
      </w:r>
    </w:p>
    <w:p w14:paraId="6D1BEBBC" w14:textId="77777777" w:rsidR="00645671" w:rsidRPr="00293822" w:rsidRDefault="00645671" w:rsidP="00645671">
      <w:pPr>
        <w:rPr>
          <w:lang w:val="en-US"/>
        </w:rPr>
      </w:pPr>
      <w:r w:rsidRPr="00293822">
        <w:rPr>
          <w:lang w:val="en-US"/>
        </w:rPr>
        <w:t xml:space="preserve">Sousa J, Nazarenko A, Grunewald C, Psarommatis F, Fraile F, Meyer O and Sarraipa J (2022) Zero-defect manufacturing terminology standardization: Definition, improvement, and harmonization. Front. Manuf. Technol. 2:947474. </w:t>
      </w:r>
      <w:proofErr w:type="spellStart"/>
      <w:r w:rsidRPr="00293822">
        <w:rPr>
          <w:lang w:val="en-US"/>
        </w:rPr>
        <w:t>doi</w:t>
      </w:r>
      <w:proofErr w:type="spellEnd"/>
      <w:r w:rsidRPr="00293822">
        <w:rPr>
          <w:lang w:val="en-US"/>
        </w:rPr>
        <w:t>: 10.3389/fmtec.2022.947474</w:t>
      </w:r>
    </w:p>
    <w:p w14:paraId="632F8D5F" w14:textId="77777777" w:rsidR="00645671" w:rsidRPr="00293822" w:rsidRDefault="00FD080F" w:rsidP="00645671">
      <w:pPr>
        <w:rPr>
          <w:lang w:val="en-US"/>
        </w:rPr>
      </w:pPr>
      <w:hyperlink r:id="rId32" w:history="1">
        <w:r w:rsidR="00645671" w:rsidRPr="00763159">
          <w:rPr>
            <w:rStyle w:val="Hyperlink"/>
          </w:rPr>
          <w:t>https://www.frontiersin.org/articles/10.3389/fmtec.2022.947474/full</w:t>
        </w:r>
      </w:hyperlink>
      <w:r w:rsidR="00645671" w:rsidRPr="00293822">
        <w:rPr>
          <w:lang w:val="en-US"/>
        </w:rPr>
        <w:t xml:space="preserve"> </w:t>
      </w:r>
    </w:p>
    <w:p w14:paraId="324F5BF1" w14:textId="77777777" w:rsidR="00645671" w:rsidRPr="00293822" w:rsidRDefault="00645671" w:rsidP="00645671">
      <w:pPr>
        <w:rPr>
          <w:lang w:val="en-US"/>
        </w:rPr>
      </w:pPr>
    </w:p>
    <w:p w14:paraId="2986EBA4" w14:textId="77777777" w:rsidR="00645671" w:rsidRPr="00293822" w:rsidRDefault="00645671" w:rsidP="00645671">
      <w:pPr>
        <w:rPr>
          <w:lang w:val="en-US"/>
        </w:rPr>
      </w:pPr>
      <w:r w:rsidRPr="00293822">
        <w:rPr>
          <w:lang w:val="en-US"/>
        </w:rPr>
        <w:t>Psarommatis2021</w:t>
      </w:r>
    </w:p>
    <w:p w14:paraId="380ACA2C" w14:textId="77777777" w:rsidR="00645671" w:rsidRPr="00293822" w:rsidRDefault="00645671" w:rsidP="00645671">
      <w:pPr>
        <w:rPr>
          <w:lang w:val="en-US"/>
        </w:rPr>
      </w:pPr>
      <w:r w:rsidRPr="00293822">
        <w:rPr>
          <w:lang w:val="en-US"/>
        </w:rPr>
        <w:t>Foivos Psarommatis, A generic methodology and a digital twin for zero defect manufacturing (ZDM) performance mapping towards design for ZDM, Journal of Manufacturing Systems, Volume 59, 2021, Pages 507-521, ISSN 0278-6125, https://doi.org/10.1016/j.jmsy.2021.03.021.</w:t>
      </w:r>
    </w:p>
    <w:p w14:paraId="10FABA6D" w14:textId="77777777" w:rsidR="00645671" w:rsidRPr="00293822" w:rsidRDefault="00FD080F" w:rsidP="00645671">
      <w:pPr>
        <w:rPr>
          <w:lang w:val="en-US"/>
        </w:rPr>
      </w:pPr>
      <w:hyperlink r:id="rId33" w:history="1">
        <w:r w:rsidR="00645671" w:rsidRPr="00CA7A81">
          <w:rPr>
            <w:rStyle w:val="Hyperlink"/>
          </w:rPr>
          <w:t>https://www.sciencedirect.com/science/article/pii/S0278612521000765</w:t>
        </w:r>
      </w:hyperlink>
      <w:r w:rsidR="00645671" w:rsidRPr="00293822">
        <w:rPr>
          <w:lang w:val="en-US"/>
        </w:rPr>
        <w:t xml:space="preserve"> </w:t>
      </w:r>
    </w:p>
    <w:p w14:paraId="7DCEA32A" w14:textId="77777777" w:rsidR="00645671" w:rsidRPr="00293822" w:rsidRDefault="00645671" w:rsidP="00645671">
      <w:pPr>
        <w:rPr>
          <w:lang w:val="en-US"/>
        </w:rPr>
      </w:pPr>
    </w:p>
    <w:p w14:paraId="7B566B9B" w14:textId="77777777" w:rsidR="00645671" w:rsidRPr="00293822" w:rsidRDefault="00645671" w:rsidP="00645671">
      <w:pPr>
        <w:keepNext/>
        <w:keepLines/>
        <w:rPr>
          <w:lang w:val="en-US"/>
        </w:rPr>
      </w:pPr>
      <w:r w:rsidRPr="00293822">
        <w:rPr>
          <w:lang w:val="en-US"/>
        </w:rPr>
        <w:t>Psarommatis2022b</w:t>
      </w:r>
    </w:p>
    <w:p w14:paraId="3D6B0222" w14:textId="77777777" w:rsidR="00645671" w:rsidRDefault="00645671" w:rsidP="00645671">
      <w:pPr>
        <w:keepNext/>
        <w:keepLines/>
        <w:rPr>
          <w:lang w:val="en-US"/>
        </w:rPr>
      </w:pPr>
      <w:r w:rsidRPr="00293822">
        <w:rPr>
          <w:lang w:val="en-US"/>
        </w:rPr>
        <w:t xml:space="preserve">Foivos Psarommatis, George Bravos, A holistic approach for achieving Sustainable manufacturing using Zero Defect Manufacturing: a conceptual Framework, Procedia CIRP, Volume 107, 2022, Pages 107-112, ISSN 2212-8271, https://doi.org/10.1016/j.procir.2022.04.018. </w:t>
      </w:r>
    </w:p>
    <w:p w14:paraId="4D3DB0B0" w14:textId="77777777" w:rsidR="00645671" w:rsidRPr="00293822" w:rsidRDefault="00FD080F" w:rsidP="00645671">
      <w:pPr>
        <w:keepNext/>
        <w:keepLines/>
        <w:rPr>
          <w:lang w:val="en-US"/>
        </w:rPr>
      </w:pPr>
      <w:hyperlink r:id="rId34" w:history="1">
        <w:r w:rsidR="00645671" w:rsidRPr="005108D9">
          <w:rPr>
            <w:rStyle w:val="Hyperlink"/>
          </w:rPr>
          <w:t>https://www.sciencedirect.com/science/article/pii/S2212827122002347</w:t>
        </w:r>
      </w:hyperlink>
      <w:r w:rsidR="00645671" w:rsidRPr="00293822">
        <w:rPr>
          <w:lang w:val="en-US"/>
        </w:rPr>
        <w:t xml:space="preserve"> </w:t>
      </w:r>
    </w:p>
    <w:p w14:paraId="52B01DB6" w14:textId="77777777" w:rsidR="00645671" w:rsidRPr="00293822" w:rsidRDefault="00645671" w:rsidP="00645671">
      <w:pPr>
        <w:rPr>
          <w:lang w:val="en-US"/>
        </w:rPr>
      </w:pPr>
    </w:p>
    <w:p w14:paraId="4970BDC9" w14:textId="77777777" w:rsidR="00645671" w:rsidRPr="00293822" w:rsidRDefault="00645671" w:rsidP="00645671">
      <w:pPr>
        <w:keepNext/>
        <w:rPr>
          <w:lang w:val="en-US"/>
        </w:rPr>
      </w:pPr>
      <w:r w:rsidRPr="00293822">
        <w:rPr>
          <w:lang w:val="en-US"/>
        </w:rPr>
        <w:t>Psamorratis2023</w:t>
      </w:r>
      <w:r>
        <w:rPr>
          <w:lang w:val="en-US"/>
        </w:rPr>
        <w:t>a</w:t>
      </w:r>
    </w:p>
    <w:p w14:paraId="052DACBA" w14:textId="77777777" w:rsidR="00645671" w:rsidRPr="00293822" w:rsidRDefault="00645671" w:rsidP="00645671">
      <w:pPr>
        <w:keepNext/>
        <w:rPr>
          <w:lang w:val="en-US"/>
        </w:rPr>
      </w:pPr>
      <w:r w:rsidRPr="00293822">
        <w:rPr>
          <w:lang w:val="en-US"/>
        </w:rPr>
        <w:t xml:space="preserve">Foivos Psarommatis, Francisco Fraile, </w:t>
      </w:r>
      <w:proofErr w:type="spellStart"/>
      <w:r w:rsidRPr="00293822">
        <w:rPr>
          <w:lang w:val="en-US"/>
        </w:rPr>
        <w:t>Farhad</w:t>
      </w:r>
      <w:proofErr w:type="spellEnd"/>
      <w:r w:rsidRPr="00293822">
        <w:rPr>
          <w:lang w:val="en-US"/>
        </w:rPr>
        <w:t xml:space="preserve"> Ameri, Zero Defect Manufacturing ontology: A preliminary version based on standardized terms, Computers in Industry, Volume 145, 2023, 103832, ISSN 0166-3615, https://doi.org/10.1016/j.compind.2022.103832.</w:t>
      </w:r>
    </w:p>
    <w:p w14:paraId="444813D7" w14:textId="77777777" w:rsidR="00645671" w:rsidRDefault="00FD080F" w:rsidP="00645671">
      <w:pPr>
        <w:keepNext/>
        <w:rPr>
          <w:rStyle w:val="Hyperlink"/>
        </w:rPr>
      </w:pPr>
      <w:hyperlink r:id="rId35" w:history="1">
        <w:r w:rsidR="00645671" w:rsidRPr="00763159">
          <w:rPr>
            <w:rStyle w:val="Hyperlink"/>
          </w:rPr>
          <w:t>https://www.sciencedirect.com/science/article/pii/S0166361522002287</w:t>
        </w:r>
      </w:hyperlink>
    </w:p>
    <w:p w14:paraId="1C2E08C2" w14:textId="77777777" w:rsidR="00645671" w:rsidRPr="00293822" w:rsidRDefault="00645671" w:rsidP="00645671">
      <w:pPr>
        <w:rPr>
          <w:lang w:val="en-US"/>
        </w:rPr>
      </w:pPr>
      <w:r w:rsidRPr="00293822">
        <w:rPr>
          <w:lang w:val="en-US"/>
        </w:rPr>
        <w:t>Psarommatis2023</w:t>
      </w:r>
      <w:r>
        <w:rPr>
          <w:lang w:val="en-US"/>
        </w:rPr>
        <w:t>b</w:t>
      </w:r>
    </w:p>
    <w:p w14:paraId="2D12B24D" w14:textId="77777777" w:rsidR="00645671" w:rsidRPr="00293822" w:rsidRDefault="00645671" w:rsidP="00645671">
      <w:pPr>
        <w:rPr>
          <w:lang w:val="en-US"/>
        </w:rPr>
      </w:pPr>
      <w:r w:rsidRPr="00293822">
        <w:rPr>
          <w:lang w:val="en-US"/>
        </w:rPr>
        <w:t xml:space="preserve">Foivos Psarommatis, </w:t>
      </w:r>
      <w:proofErr w:type="spellStart"/>
      <w:r w:rsidRPr="00293822">
        <w:rPr>
          <w:lang w:val="en-US"/>
        </w:rPr>
        <w:t>Gökan</w:t>
      </w:r>
      <w:proofErr w:type="spellEnd"/>
      <w:r w:rsidRPr="00293822">
        <w:rPr>
          <w:lang w:val="en-US"/>
        </w:rPr>
        <w:t xml:space="preserve"> May, A practical guide for implementing Zero Defect Manufacturing in new or existing manufacturing systems, Procedia Computer Science, Volume 217, 2023, Pages 82-90, ISSN 1877-0509, https://doi.org/10.1016/j.procs.2022.12.204.</w:t>
      </w:r>
    </w:p>
    <w:p w14:paraId="414EF3D0" w14:textId="77777777" w:rsidR="00645671" w:rsidRDefault="00FD080F" w:rsidP="00645671">
      <w:pPr>
        <w:rPr>
          <w:rStyle w:val="Hyperlink"/>
        </w:rPr>
      </w:pPr>
      <w:hyperlink r:id="rId36" w:history="1">
        <w:r w:rsidR="00645671" w:rsidRPr="00763159">
          <w:rPr>
            <w:rStyle w:val="Hyperlink"/>
          </w:rPr>
          <w:t>https://www.sciencedirect.com/science/article/pii/S1877050922022827</w:t>
        </w:r>
      </w:hyperlink>
    </w:p>
    <w:p w14:paraId="52456103" w14:textId="77777777" w:rsidR="00645671" w:rsidRPr="00645671" w:rsidRDefault="00645671" w:rsidP="00645671">
      <w:pPr>
        <w:rPr>
          <w:lang w:val="fr-FR"/>
        </w:rPr>
      </w:pPr>
    </w:p>
    <w:sectPr w:rsidR="00645671" w:rsidRPr="00645671" w:rsidSect="009F2327">
      <w:type w:val="continuous"/>
      <w:pgSz w:w="11920" w:h="16840"/>
      <w:pgMar w:top="919" w:right="618" w:bottom="782" w:left="1298" w:header="709" w:footer="59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0A24" w14:textId="77777777" w:rsidR="00E02B33" w:rsidRDefault="00E02B33">
      <w:pPr>
        <w:spacing w:after="0" w:line="240" w:lineRule="auto"/>
      </w:pPr>
      <w:r>
        <w:separator/>
      </w:r>
    </w:p>
  </w:endnote>
  <w:endnote w:type="continuationSeparator" w:id="0">
    <w:p w14:paraId="48EC5DB0" w14:textId="77777777" w:rsidR="00E02B33" w:rsidRDefault="00E0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873F" w14:textId="77777777" w:rsidR="00261561" w:rsidRDefault="00261561">
    <w:pPr>
      <w:spacing w:after="0" w:line="200" w:lineRule="exact"/>
    </w:pPr>
    <w:r w:rsidRPr="0059025F">
      <w:rPr>
        <w:noProof/>
        <w:lang w:val="en-GB" w:eastAsia="en-GB"/>
      </w:rPr>
      <mc:AlternateContent>
        <mc:Choice Requires="wps">
          <w:drawing>
            <wp:anchor distT="0" distB="0" distL="114300" distR="114300" simplePos="0" relativeHeight="251657216" behindDoc="1" locked="0" layoutInCell="1" allowOverlap="1" wp14:anchorId="60E4DA9E" wp14:editId="46A3C0F4">
              <wp:simplePos x="0" y="0"/>
              <wp:positionH relativeFrom="page">
                <wp:posOffset>442595</wp:posOffset>
              </wp:positionH>
              <wp:positionV relativeFrom="page">
                <wp:posOffset>10177145</wp:posOffset>
              </wp:positionV>
              <wp:extent cx="128905" cy="165735"/>
              <wp:effectExtent l="4445" t="4445"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57026" w14:textId="77777777"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Pr>
                              <w:rFonts w:eastAsia="Arial" w:cs="Arial"/>
                              <w:b/>
                              <w:bCs/>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4DA9E" id="_x0000_t202" coordsize="21600,21600" o:spt="202" path="m,l,21600r21600,l21600,xe">
              <v:stroke joinstyle="miter"/>
              <v:path gradientshapeok="t" o:connecttype="rect"/>
            </v:shapetype>
            <v:shape id="Text Box 5" o:spid="_x0000_s1026" type="#_x0000_t202" style="position:absolute;left:0;text-align:left;margin-left:34.85pt;margin-top:801.35pt;width:10.1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" filled="f" stroked="f">
              <v:textbox inset="0,0,0,0">
                <w:txbxContent>
                  <w:p w14:paraId="5D957026" w14:textId="77777777"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Pr>
                        <w:rFonts w:eastAsia="Arial" w:cs="Arial"/>
                        <w:b/>
                        <w:bCs/>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1F2D" w14:textId="27FB99C9" w:rsidR="00261561" w:rsidRDefault="00261561">
    <w:pPr>
      <w:spacing w:after="0" w:line="200" w:lineRule="exact"/>
    </w:pPr>
    <w:r>
      <w:rPr>
        <w:noProof/>
        <w:lang w:val="en-GB" w:eastAsia="en-GB"/>
      </w:rPr>
      <mc:AlternateContent>
        <mc:Choice Requires="wps">
          <w:drawing>
            <wp:anchor distT="0" distB="0" distL="114300" distR="114300" simplePos="0" relativeHeight="251656192" behindDoc="1" locked="0" layoutInCell="1" allowOverlap="1" wp14:anchorId="132E3D84" wp14:editId="6FFAA181">
              <wp:simplePos x="0" y="0"/>
              <wp:positionH relativeFrom="page">
                <wp:posOffset>6989445</wp:posOffset>
              </wp:positionH>
              <wp:positionV relativeFrom="page">
                <wp:posOffset>10177145</wp:posOffset>
              </wp:positionV>
              <wp:extent cx="128905" cy="165735"/>
              <wp:effectExtent l="0" t="4445" r="0"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292FC" w14:textId="19F7C703"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sidR="00F24B42">
                            <w:rPr>
                              <w:rFonts w:eastAsia="Arial" w:cs="Arial"/>
                              <w:b/>
                              <w:bCs/>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E3D84" id="_x0000_t202" coordsize="21600,21600" o:spt="202" path="m,l,21600r21600,l21600,xe">
              <v:stroke joinstyle="miter"/>
              <v:path gradientshapeok="t" o:connecttype="rect"/>
            </v:shapetype>
            <v:shape id="Text Box 6" o:spid="_x0000_s1027" type="#_x0000_t202" style="position:absolute;left:0;text-align:left;margin-left:550.35pt;margin-top:801.35pt;width:10.15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" filled="f" stroked="f">
              <v:textbox inset="0,0,0,0">
                <w:txbxContent>
                  <w:p w14:paraId="103292FC" w14:textId="19F7C703"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sidR="00F24B42">
                      <w:rPr>
                        <w:rFonts w:eastAsia="Arial" w:cs="Arial"/>
                        <w:b/>
                        <w:bCs/>
                        <w:noProof/>
                      </w:rPr>
                      <w:t>3</w:t>
                    </w:r>
                    <w:r>
                      <w:fldChar w:fldCharType="end"/>
                    </w:r>
                  </w:p>
                </w:txbxContent>
              </v:textbox>
              <w10:wrap anchorx="page" anchory="page"/>
            </v:shape>
          </w:pict>
        </mc:Fallback>
      </mc:AlternateContent>
    </w:r>
    <w:r w:rsidR="00983705">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E3F6" w14:textId="77777777" w:rsidR="00261561" w:rsidRDefault="00261561">
    <w:pPr>
      <w:spacing w:after="0" w:line="200" w:lineRule="exact"/>
    </w:pPr>
    <w:r>
      <w:rPr>
        <w:noProof/>
        <w:lang w:val="en-GB" w:eastAsia="en-GB"/>
      </w:rPr>
      <mc:AlternateContent>
        <mc:Choice Requires="wps">
          <w:drawing>
            <wp:anchor distT="0" distB="0" distL="114300" distR="114300" simplePos="0" relativeHeight="251659264" behindDoc="1" locked="0" layoutInCell="1" allowOverlap="1" wp14:anchorId="7D12C6AC" wp14:editId="545CBB94">
              <wp:simplePos x="0" y="0"/>
              <wp:positionH relativeFrom="page">
                <wp:posOffset>442595</wp:posOffset>
              </wp:positionH>
              <wp:positionV relativeFrom="page">
                <wp:posOffset>10177145</wp:posOffset>
              </wp:positionV>
              <wp:extent cx="206375" cy="165735"/>
              <wp:effectExtent l="4445" t="444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8C9C8" w14:textId="77777777"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Pr>
                              <w:rFonts w:eastAsia="Arial" w:cs="Arial"/>
                              <w:b/>
                              <w:bCs/>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2C6AC" id="_x0000_t202" coordsize="21600,21600" o:spt="202" path="m,l,21600r21600,l21600,xe">
              <v:stroke joinstyle="miter"/>
              <v:path gradientshapeok="t" o:connecttype="rect"/>
            </v:shapetype>
            <v:shape id="Text Box 2" o:spid="_x0000_s1028" type="#_x0000_t202" style="position:absolute;left:0;text-align:left;margin-left:34.85pt;margin-top:801.35pt;width:16.2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" filled="f" stroked="f">
              <v:textbox inset="0,0,0,0">
                <w:txbxContent>
                  <w:p w14:paraId="7948C9C8" w14:textId="77777777"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Pr>
                        <w:rFonts w:eastAsia="Arial" w:cs="Arial"/>
                        <w:b/>
                        <w:bCs/>
                        <w:noProof/>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1340" w14:textId="69D86B92" w:rsidR="00261561" w:rsidRPr="00621E45" w:rsidRDefault="00261561" w:rsidP="00621E45">
    <w:pPr>
      <w:spacing w:after="0" w:line="246" w:lineRule="exact"/>
      <w:ind w:left="40" w:right="-20"/>
      <w:jc w:val="right"/>
      <w:rPr>
        <w:rFonts w:eastAsia="Arial" w:cs="Arial"/>
      </w:rPr>
    </w:pPr>
    <w:r>
      <w:fldChar w:fldCharType="begin"/>
    </w:r>
    <w:r>
      <w:rPr>
        <w:rFonts w:eastAsia="Arial" w:cs="Arial"/>
        <w:b/>
        <w:bCs/>
      </w:rPr>
      <w:instrText xml:space="preserve"> PAGE </w:instrText>
    </w:r>
    <w:r>
      <w:fldChar w:fldCharType="separate"/>
    </w:r>
    <w:r w:rsidR="00F24B42">
      <w:rPr>
        <w:rFonts w:eastAsia="Arial" w:cs="Arial"/>
        <w:b/>
        <w:bCs/>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07CD6" w14:textId="77777777" w:rsidR="00E02B33" w:rsidRDefault="00E02B33">
      <w:pPr>
        <w:spacing w:after="0" w:line="240" w:lineRule="auto"/>
      </w:pPr>
      <w:r>
        <w:separator/>
      </w:r>
    </w:p>
  </w:footnote>
  <w:footnote w:type="continuationSeparator" w:id="0">
    <w:p w14:paraId="59C54FEF" w14:textId="77777777" w:rsidR="00E02B33" w:rsidRDefault="00E02B33">
      <w:pPr>
        <w:spacing w:after="0" w:line="240" w:lineRule="auto"/>
      </w:pPr>
      <w:r>
        <w:continuationSeparator/>
      </w:r>
    </w:p>
  </w:footnote>
  <w:footnote w:id="1">
    <w:p w14:paraId="2AA7984C" w14:textId="77777777" w:rsidR="00261561" w:rsidRPr="00F81611" w:rsidRDefault="00261561" w:rsidP="00CC643B">
      <w:pPr>
        <w:pStyle w:val="Funotentext"/>
        <w:rPr>
          <w:lang w:val="en-GB"/>
        </w:rPr>
      </w:pPr>
      <w:r w:rsidRPr="00F81611">
        <w:rPr>
          <w:rStyle w:val="Funotenzeichen"/>
          <w:lang w:val="en-GB"/>
        </w:rPr>
        <w:footnoteRef/>
      </w:r>
      <w:r w:rsidRPr="00F81611">
        <w:rPr>
          <w:lang w:val="en-GB"/>
        </w:rPr>
        <w:t xml:space="preserve"> Applications for participating in the Workshop and comments on the project plan that are not received by the deadline do not need to be taken into consideration. Once constituted, the Workshop will decide </w:t>
      </w:r>
      <w:proofErr w:type="gramStart"/>
      <w:r w:rsidRPr="00F81611">
        <w:rPr>
          <w:lang w:val="en-GB"/>
        </w:rPr>
        <w:t>whether or not</w:t>
      </w:r>
      <w:proofErr w:type="gramEnd"/>
      <w:r w:rsidRPr="00F81611">
        <w:rPr>
          <w:lang w:val="en-GB"/>
        </w:rPr>
        <w:t xml:space="preserve"> to consider the comments received in good time.</w:t>
      </w:r>
    </w:p>
  </w:footnote>
  <w:footnote w:id="2">
    <w:p w14:paraId="7F440CF3" w14:textId="77777777" w:rsidR="00AA0A57" w:rsidRPr="00C06717" w:rsidRDefault="00AA0A57" w:rsidP="00AA0A57">
      <w:pPr>
        <w:pStyle w:val="Funotentext"/>
        <w:rPr>
          <w:lang w:val="en-US"/>
        </w:rPr>
      </w:pPr>
      <w:r>
        <w:rPr>
          <w:rStyle w:val="Funotenzeichen"/>
        </w:rPr>
        <w:footnoteRef/>
      </w:r>
      <w:r w:rsidRPr="00C06717">
        <w:rPr>
          <w:lang w:val="en-US"/>
        </w:rPr>
        <w:t xml:space="preserve"> CWA 17918:2022 Zero Defects Manufacturing — Vocabulary </w:t>
      </w:r>
      <w:hyperlink r:id="rId1" w:history="1">
        <w:r w:rsidRPr="00C06717">
          <w:rPr>
            <w:rStyle w:val="Hyperlink"/>
            <w:lang w:val="en-US"/>
          </w:rPr>
          <w:t>https://www.cencenelec.eu/get-involved/research-and-innovation/cen-and-cenelec-activities/cwa-download-area/</w:t>
        </w:r>
      </w:hyperlink>
      <w:r w:rsidRPr="00C06717">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9E2B" w14:textId="35AB91E0" w:rsidR="00261561" w:rsidRPr="0059025F" w:rsidRDefault="009F2327" w:rsidP="006666DD">
    <w:pPr>
      <w:pStyle w:val="Kopfzeile"/>
      <w:jc w:val="right"/>
      <w:rPr>
        <w:rFonts w:cs="Arial"/>
        <w:b w:val="0"/>
        <w:sz w:val="24"/>
        <w:szCs w:val="24"/>
      </w:rPr>
    </w:pPr>
    <w:r w:rsidRPr="006F1324">
      <w:rPr>
        <w:rFonts w:ascii="Calibri" w:eastAsia="Calibri" w:hAnsi="Calibri"/>
        <w:b w:val="0"/>
        <w:noProof/>
        <w:szCs w:val="22"/>
        <w:lang w:val="en-GB" w:eastAsia="en-GB"/>
      </w:rPr>
      <w:drawing>
        <wp:anchor distT="0" distB="0" distL="114300" distR="114300" simplePos="0" relativeHeight="251661312" behindDoc="1" locked="0" layoutInCell="1" allowOverlap="1" wp14:anchorId="12080543" wp14:editId="041F397C">
          <wp:simplePos x="0" y="0"/>
          <wp:positionH relativeFrom="page">
            <wp:posOffset>4559300</wp:posOffset>
          </wp:positionH>
          <wp:positionV relativeFrom="paragraph">
            <wp:posOffset>-146050</wp:posOffset>
          </wp:positionV>
          <wp:extent cx="2590800" cy="1036320"/>
          <wp:effectExtent l="0" t="0" r="0" b="0"/>
          <wp:wrapSquare wrapText="bothSides"/>
          <wp:docPr id="3" name="Picture 3"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03632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BE05" w14:textId="486DECF5" w:rsidR="00261561" w:rsidRPr="00EF64D3" w:rsidRDefault="00261561" w:rsidP="00F84A21">
    <w:pPr>
      <w:spacing w:after="0" w:line="200" w:lineRule="exact"/>
      <w:rPr>
        <w:b/>
        <w:lang w:val="en-GB"/>
      </w:rPr>
    </w:pPr>
    <w:r w:rsidRPr="00EF64D3">
      <w:rPr>
        <w:b/>
        <w:lang w:val="en-GB"/>
      </w:rPr>
      <w:t>DRAFT</w:t>
    </w:r>
    <w:r>
      <w:rPr>
        <w:b/>
        <w:lang w:val="en-GB"/>
      </w:rPr>
      <w:t xml:space="preserve"> CEN/CENELEC project plan (E)</w:t>
    </w:r>
  </w:p>
  <w:p w14:paraId="64DBA366" w14:textId="77777777" w:rsidR="00261561" w:rsidRPr="00EF64D3" w:rsidRDefault="00261561">
    <w:pPr>
      <w:spacing w:after="0" w:line="200" w:lineRule="exact"/>
      <w:rPr>
        <w:lang w:val="en-GB"/>
      </w:rPr>
    </w:pPr>
  </w:p>
  <w:p w14:paraId="59187B3C" w14:textId="77777777" w:rsidR="00261561" w:rsidRPr="00EF64D3" w:rsidRDefault="00261561">
    <w:pPr>
      <w:spacing w:after="0" w:line="200" w:lineRule="exact"/>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4404" w14:textId="21DF9768" w:rsidR="00261561" w:rsidRPr="00EF64D3" w:rsidRDefault="00261561" w:rsidP="00F84A21">
    <w:pPr>
      <w:spacing w:after="0" w:line="200" w:lineRule="exact"/>
      <w:jc w:val="right"/>
      <w:rPr>
        <w:b/>
        <w:lang w:val="en-GB"/>
      </w:rPr>
    </w:pPr>
    <w:r w:rsidRPr="00EF64D3">
      <w:rPr>
        <w:b/>
        <w:lang w:val="en-GB"/>
      </w:rPr>
      <w:t>DRAFT</w:t>
    </w:r>
    <w:r>
      <w:rPr>
        <w:b/>
        <w:lang w:val="en-GB"/>
      </w:rPr>
      <w:t xml:space="preserve"> CEN/CENELEC </w:t>
    </w:r>
    <w:r w:rsidR="00983705">
      <w:rPr>
        <w:b/>
        <w:lang w:val="en-GB"/>
      </w:rPr>
      <w:t xml:space="preserve">WS </w:t>
    </w:r>
    <w:r>
      <w:rPr>
        <w:b/>
        <w:lang w:val="en-GB"/>
      </w:rPr>
      <w:t>project plan (E)</w:t>
    </w:r>
  </w:p>
  <w:p w14:paraId="29484F4E" w14:textId="77777777" w:rsidR="00261561" w:rsidRPr="00EF64D3" w:rsidRDefault="00261561" w:rsidP="00F84A21">
    <w:pPr>
      <w:spacing w:after="0" w:line="200" w:lineRule="exact"/>
      <w:jc w:val="right"/>
      <w:rPr>
        <w:b/>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2C5496"/>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C61A57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93C76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1BE3B8C"/>
    <w:lvl w:ilvl="0">
      <w:start w:val="1"/>
      <w:numFmt w:val="bullet"/>
      <w:pStyle w:val="Aufzhlungszeichen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BEAAE5C"/>
    <w:lvl w:ilvl="0">
      <w:start w:val="1"/>
      <w:numFmt w:val="bullet"/>
      <w:pStyle w:val="Aufzhlungszeichen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E0641914"/>
    <w:lvl w:ilvl="0">
      <w:start w:val="1"/>
      <w:numFmt w:val="bullet"/>
      <w:pStyle w:val="Aufzhlungszeichen"/>
      <w:lvlText w:val=""/>
      <w:lvlJc w:val="left"/>
      <w:pPr>
        <w:tabs>
          <w:tab w:val="num" w:pos="360"/>
        </w:tabs>
        <w:ind w:left="360" w:hanging="360"/>
      </w:pPr>
      <w:rPr>
        <w:rFonts w:ascii="Symbol" w:hAnsi="Symbol" w:hint="default"/>
      </w:rPr>
    </w:lvl>
  </w:abstractNum>
  <w:abstractNum w:abstractNumId="6" w15:restartNumberingAfterBreak="0">
    <w:nsid w:val="056350B5"/>
    <w:multiLevelType w:val="hybridMultilevel"/>
    <w:tmpl w:val="D21E4E44"/>
    <w:lvl w:ilvl="0" w:tplc="1A1608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F252BD"/>
    <w:multiLevelType w:val="singleLevel"/>
    <w:tmpl w:val="074C56F8"/>
    <w:lvl w:ilvl="0">
      <w:start w:val="1"/>
      <w:numFmt w:val="decimal"/>
      <w:pStyle w:val="Literaturverzeichnis2"/>
      <w:lvlText w:val="[%1]"/>
      <w:lvlJc w:val="left"/>
      <w:pPr>
        <w:tabs>
          <w:tab w:val="num" w:pos="360"/>
        </w:tabs>
        <w:ind w:left="360" w:hanging="360"/>
      </w:pPr>
    </w:lvl>
  </w:abstractNum>
  <w:abstractNum w:abstractNumId="8" w15:restartNumberingAfterBreak="0">
    <w:nsid w:val="0966318C"/>
    <w:multiLevelType w:val="hybridMultilevel"/>
    <w:tmpl w:val="0B4E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E47DCF"/>
    <w:multiLevelType w:val="hybridMultilevel"/>
    <w:tmpl w:val="7F5A001A"/>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24723E"/>
    <w:multiLevelType w:val="hybridMultilevel"/>
    <w:tmpl w:val="1E00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971EE"/>
    <w:multiLevelType w:val="hybridMultilevel"/>
    <w:tmpl w:val="1A72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5A69D0"/>
    <w:multiLevelType w:val="hybridMultilevel"/>
    <w:tmpl w:val="1F60E9D4"/>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7831D4"/>
    <w:multiLevelType w:val="hybridMultilevel"/>
    <w:tmpl w:val="C39EF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1D4F83"/>
    <w:multiLevelType w:val="hybridMultilevel"/>
    <w:tmpl w:val="D5F248F2"/>
    <w:lvl w:ilvl="0" w:tplc="1A160888">
      <w:start w:val="1"/>
      <w:numFmt w:val="bullet"/>
      <w:lvlText w:val="-"/>
      <w:lvlJc w:val="left"/>
      <w:pPr>
        <w:ind w:left="720" w:hanging="360"/>
      </w:pPr>
      <w:rPr>
        <w:rFonts w:ascii="Symbol" w:hAnsi="Symbol" w:hint="default"/>
      </w:rPr>
    </w:lvl>
    <w:lvl w:ilvl="1" w:tplc="D53616C0">
      <w:numFmt w:val="bullet"/>
      <w:lvlText w:val="•"/>
      <w:lvlJc w:val="left"/>
      <w:pPr>
        <w:ind w:left="1485" w:hanging="405"/>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2E7D5E"/>
    <w:multiLevelType w:val="hybridMultilevel"/>
    <w:tmpl w:val="B0508F98"/>
    <w:lvl w:ilvl="0" w:tplc="1A1608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423565"/>
    <w:multiLevelType w:val="hybridMultilevel"/>
    <w:tmpl w:val="69E4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CC238D"/>
    <w:multiLevelType w:val="multilevel"/>
    <w:tmpl w:val="0E8C818A"/>
    <w:lvl w:ilvl="0">
      <w:start w:val="1"/>
      <w:numFmt w:val="upperLetter"/>
      <w:pStyle w:val="ANNEX"/>
      <w:suff w:val="nothing"/>
      <w:lvlText w:val="Annex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2"/>
      <w:lvlText w:val="%1.%2"/>
      <w:lvlJc w:val="left"/>
      <w:pPr>
        <w:tabs>
          <w:tab w:val="num" w:pos="360"/>
        </w:tabs>
        <w:ind w:left="0" w:firstLine="0"/>
      </w:pPr>
      <w:rPr>
        <w:rFonts w:ascii="Arial" w:hAnsi="Arial" w:cs="Times New Roman" w:hint="default"/>
        <w:b/>
        <w:i w:val="0"/>
      </w:rPr>
    </w:lvl>
    <w:lvl w:ilvl="2">
      <w:start w:val="1"/>
      <w:numFmt w:val="decimal"/>
      <w:pStyle w:val="a3"/>
      <w:lvlText w:val="%1.%2.%3"/>
      <w:lvlJc w:val="left"/>
      <w:pPr>
        <w:tabs>
          <w:tab w:val="num" w:pos="720"/>
        </w:tabs>
        <w:ind w:left="0" w:firstLine="0"/>
      </w:pPr>
      <w:rPr>
        <w:rFonts w:ascii="Arial" w:hAnsi="Arial" w:cs="Times New Roman" w:hint="default"/>
        <w:b/>
        <w:i w:val="0"/>
      </w:rPr>
    </w:lvl>
    <w:lvl w:ilvl="3">
      <w:start w:val="1"/>
      <w:numFmt w:val="decimal"/>
      <w:pStyle w:val="a4"/>
      <w:lvlText w:val="%1.%2.%3.%4"/>
      <w:lvlJc w:val="left"/>
      <w:pPr>
        <w:tabs>
          <w:tab w:val="num" w:pos="1080"/>
        </w:tabs>
        <w:ind w:left="0" w:firstLine="0"/>
      </w:pPr>
      <w:rPr>
        <w:rFonts w:ascii="Arial" w:hAnsi="Arial" w:cs="Times New Roman" w:hint="default"/>
        <w:b/>
        <w:i w:val="0"/>
      </w:rPr>
    </w:lvl>
    <w:lvl w:ilvl="4">
      <w:start w:val="1"/>
      <w:numFmt w:val="decimal"/>
      <w:pStyle w:val="a5"/>
      <w:lvlText w:val="%1.%2.%3.%4.%5"/>
      <w:lvlJc w:val="left"/>
      <w:pPr>
        <w:tabs>
          <w:tab w:val="num" w:pos="1080"/>
        </w:tabs>
        <w:ind w:left="0" w:firstLine="0"/>
      </w:pPr>
      <w:rPr>
        <w:rFonts w:ascii="Arial" w:hAnsi="Arial" w:cs="Times New Roman" w:hint="default"/>
        <w:b/>
        <w:i w:val="0"/>
      </w:rPr>
    </w:lvl>
    <w:lvl w:ilvl="5">
      <w:start w:val="1"/>
      <w:numFmt w:val="decimal"/>
      <w:pStyle w:val="a6"/>
      <w:lvlText w:val="%1.%2.%3.%4.%5.%6"/>
      <w:lvlJc w:val="left"/>
      <w:pPr>
        <w:tabs>
          <w:tab w:val="num" w:pos="1440"/>
        </w:tabs>
        <w:ind w:left="0" w:firstLine="0"/>
      </w:pPr>
      <w:rPr>
        <w:rFonts w:ascii="Arial" w:hAnsi="Arial" w:cs="Times New Roman" w:hint="default"/>
        <w:b/>
        <w:i w:val="0"/>
      </w:rPr>
    </w:lvl>
    <w:lvl w:ilvl="6">
      <w:start w:val="1"/>
      <w:numFmt w:val="decimal"/>
      <w:lvlRestart w:val="1"/>
      <w:suff w:val="space"/>
      <w:lvlText w:val="Figure %1.%7 —"/>
      <w:lvlJc w:val="left"/>
      <w:pPr>
        <w:ind w:left="0" w:firstLine="0"/>
      </w:pPr>
      <w:rPr>
        <w:rFonts w:ascii="Arial" w:hAnsi="Arial" w:cs="Times New Roman" w:hint="default"/>
      </w:rPr>
    </w:lvl>
    <w:lvl w:ilvl="7">
      <w:start w:val="1"/>
      <w:numFmt w:val="decimal"/>
      <w:lvlRestart w:val="1"/>
      <w:suff w:val="space"/>
      <w:lvlText w:val="Table %1.%8 —"/>
      <w:lvlJc w:val="left"/>
      <w:pPr>
        <w:ind w:left="0" w:firstLine="0"/>
      </w:pPr>
      <w:rPr>
        <w:rFonts w:ascii="Arial" w:hAnsi="Arial" w:cs="Times New Roman" w:hint="default"/>
      </w:rPr>
    </w:lvl>
    <w:lvl w:ilvl="8">
      <w:start w:val="1"/>
      <w:numFmt w:val="lowerRoman"/>
      <w:lvlText w:val="(%9)"/>
      <w:lvlJc w:val="left"/>
      <w:pPr>
        <w:tabs>
          <w:tab w:val="num" w:pos="6120"/>
        </w:tabs>
        <w:ind w:left="0" w:firstLine="0"/>
      </w:pPr>
      <w:rPr>
        <w:rFonts w:ascii="Arial" w:hAnsi="Arial" w:cs="Times New Roman" w:hint="default"/>
      </w:rPr>
    </w:lvl>
  </w:abstractNum>
  <w:abstractNum w:abstractNumId="18" w15:restartNumberingAfterBreak="0">
    <w:nsid w:val="309F0E08"/>
    <w:multiLevelType w:val="hybridMultilevel"/>
    <w:tmpl w:val="DF183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16A69A0"/>
    <w:multiLevelType w:val="hybridMultilevel"/>
    <w:tmpl w:val="C23AAF70"/>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AC7EB8"/>
    <w:multiLevelType w:val="multilevel"/>
    <w:tmpl w:val="561CDDA2"/>
    <w:lvl w:ilvl="0">
      <w:start w:val="1"/>
      <w:numFmt w:val="decimal"/>
      <w:pStyle w:val="berschrift1"/>
      <w:lvlText w:val="%1"/>
      <w:lvlJc w:val="left"/>
      <w:pPr>
        <w:tabs>
          <w:tab w:val="num" w:pos="432"/>
        </w:tabs>
        <w:ind w:left="432" w:hanging="432"/>
      </w:pPr>
      <w:rPr>
        <w:b/>
        <w:i w:val="0"/>
      </w:rPr>
    </w:lvl>
    <w:lvl w:ilvl="1">
      <w:start w:val="1"/>
      <w:numFmt w:val="decimal"/>
      <w:pStyle w:val="berschrift2"/>
      <w:lvlText w:val="%1.%2"/>
      <w:lvlJc w:val="left"/>
      <w:pPr>
        <w:tabs>
          <w:tab w:val="num" w:pos="360"/>
        </w:tabs>
        <w:ind w:left="0" w:firstLine="0"/>
      </w:pPr>
      <w:rPr>
        <w:b/>
        <w:i w:val="0"/>
      </w:rPr>
    </w:lvl>
    <w:lvl w:ilvl="2">
      <w:start w:val="1"/>
      <w:numFmt w:val="decimal"/>
      <w:pStyle w:val="berschrift3"/>
      <w:lvlText w:val="%1.%2.%3"/>
      <w:lvlJc w:val="left"/>
      <w:pPr>
        <w:tabs>
          <w:tab w:val="num" w:pos="720"/>
        </w:tabs>
        <w:ind w:left="0" w:firstLine="0"/>
      </w:pPr>
      <w:rPr>
        <w:rFonts w:ascii="Arial" w:hAnsi="Arial" w:cs="Arial" w:hint="default"/>
        <w:b/>
        <w:i w:val="0"/>
        <w:sz w:val="20"/>
        <w:szCs w:val="20"/>
        <w:lang w:val="en"/>
      </w:rPr>
    </w:lvl>
    <w:lvl w:ilvl="3">
      <w:start w:val="1"/>
      <w:numFmt w:val="decimal"/>
      <w:pStyle w:val="berschrift4"/>
      <w:lvlText w:val="%1.%2.%3.%4"/>
      <w:lvlJc w:val="left"/>
      <w:pPr>
        <w:tabs>
          <w:tab w:val="num" w:pos="1080"/>
        </w:tabs>
        <w:ind w:left="0" w:firstLine="0"/>
      </w:pPr>
      <w:rPr>
        <w:b/>
        <w:i w:val="0"/>
      </w:rPr>
    </w:lvl>
    <w:lvl w:ilvl="4">
      <w:start w:val="1"/>
      <w:numFmt w:val="decimal"/>
      <w:pStyle w:val="berschrift5"/>
      <w:lvlText w:val="%1.%2.%3.%4.%5"/>
      <w:lvlJc w:val="left"/>
      <w:pPr>
        <w:tabs>
          <w:tab w:val="num" w:pos="1080"/>
        </w:tabs>
        <w:ind w:left="0" w:firstLine="0"/>
      </w:pPr>
      <w:rPr>
        <w:b/>
        <w:i w:val="0"/>
      </w:rPr>
    </w:lvl>
    <w:lvl w:ilvl="5">
      <w:start w:val="1"/>
      <w:numFmt w:val="decimal"/>
      <w:pStyle w:val="berschrift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21" w15:restartNumberingAfterBreak="0">
    <w:nsid w:val="33FA2E75"/>
    <w:multiLevelType w:val="hybridMultilevel"/>
    <w:tmpl w:val="E226717C"/>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5644B4"/>
    <w:multiLevelType w:val="hybridMultilevel"/>
    <w:tmpl w:val="FEB04CE6"/>
    <w:lvl w:ilvl="0" w:tplc="1A1608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5B37D8"/>
    <w:multiLevelType w:val="multilevel"/>
    <w:tmpl w:val="8DE2B392"/>
    <w:lvl w:ilvl="0">
      <w:start w:val="1"/>
      <w:numFmt w:val="upperLetter"/>
      <w:pStyle w:val="ANNEXN"/>
      <w:suff w:val="nothing"/>
      <w:lvlText w:val="Anhang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387D4433"/>
    <w:multiLevelType w:val="multilevel"/>
    <w:tmpl w:val="D2A46B9A"/>
    <w:lvl w:ilvl="0">
      <w:start w:val="1"/>
      <w:numFmt w:val="bullet"/>
      <w:pStyle w:val="Listenfortsetzung"/>
      <w:lvlText w:val=""/>
      <w:lvlJc w:val="left"/>
      <w:pPr>
        <w:ind w:left="400" w:hanging="400"/>
      </w:pPr>
      <w:rPr>
        <w:rFonts w:ascii="Symbol" w:hAnsi="Symbol" w:hint="default"/>
      </w:rPr>
    </w:lvl>
    <w:lvl w:ilvl="1">
      <w:start w:val="1"/>
      <w:numFmt w:val="bullet"/>
      <w:pStyle w:val="Listenfortsetzung2"/>
      <w:lvlText w:val=""/>
      <w:lvlJc w:val="left"/>
      <w:pPr>
        <w:ind w:left="800" w:hanging="400"/>
      </w:pPr>
      <w:rPr>
        <w:rFonts w:ascii="Symbol" w:hAnsi="Symbol" w:hint="default"/>
      </w:rPr>
    </w:lvl>
    <w:lvl w:ilvl="2">
      <w:start w:val="1"/>
      <w:numFmt w:val="bullet"/>
      <w:pStyle w:val="Listenfortsetzung3"/>
      <w:lvlText w:val=""/>
      <w:lvlJc w:val="left"/>
      <w:pPr>
        <w:ind w:left="1200" w:hanging="400"/>
      </w:pPr>
      <w:rPr>
        <w:rFonts w:ascii="Symbol" w:hAnsi="Symbol" w:hint="default"/>
      </w:rPr>
    </w:lvl>
    <w:lvl w:ilvl="3">
      <w:start w:val="1"/>
      <w:numFmt w:val="bullet"/>
      <w:pStyle w:val="Listenfortsetzung4"/>
      <w:lvlText w:val=""/>
      <w:lvlJc w:val="left"/>
      <w:pPr>
        <w:ind w:left="1600" w:hanging="400"/>
      </w:pPr>
      <w:rPr>
        <w:rFonts w:ascii="Symbol" w:hAnsi="Symbol" w:hint="default"/>
      </w:rPr>
    </w:lvl>
    <w:lvl w:ilvl="4">
      <w:start w:val="1"/>
      <w:numFmt w:val="bullet"/>
      <w:pStyle w:val="p3"/>
      <w:lvlText w:val=" "/>
      <w:lvlJc w:val="left"/>
      <w:pPr>
        <w:ind w:left="0" w:firstLine="0"/>
      </w:pPr>
    </w:lvl>
    <w:lvl w:ilvl="5">
      <w:start w:val="1"/>
      <w:numFmt w:val="bullet"/>
      <w:pStyle w:val="zzLc6"/>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397B5A5F"/>
    <w:multiLevelType w:val="hybridMultilevel"/>
    <w:tmpl w:val="8140FE3E"/>
    <w:lvl w:ilvl="0" w:tplc="410865A2">
      <w:start w:val="1"/>
      <w:numFmt w:val="bullet"/>
      <w:lvlText w:val="•"/>
      <w:lvlJc w:val="left"/>
      <w:pPr>
        <w:tabs>
          <w:tab w:val="num" w:pos="720"/>
        </w:tabs>
        <w:ind w:left="720" w:hanging="360"/>
      </w:pPr>
      <w:rPr>
        <w:rFonts w:ascii="Arial" w:hAnsi="Arial" w:hint="default"/>
      </w:rPr>
    </w:lvl>
    <w:lvl w:ilvl="1" w:tplc="6CA8DA2A">
      <w:start w:val="1"/>
      <w:numFmt w:val="bullet"/>
      <w:lvlText w:val="•"/>
      <w:lvlJc w:val="left"/>
      <w:pPr>
        <w:tabs>
          <w:tab w:val="num" w:pos="1440"/>
        </w:tabs>
        <w:ind w:left="1440" w:hanging="360"/>
      </w:pPr>
      <w:rPr>
        <w:rFonts w:ascii="Arial" w:hAnsi="Arial" w:hint="default"/>
      </w:rPr>
    </w:lvl>
    <w:lvl w:ilvl="2" w:tplc="3F18CC94" w:tentative="1">
      <w:start w:val="1"/>
      <w:numFmt w:val="bullet"/>
      <w:lvlText w:val="•"/>
      <w:lvlJc w:val="left"/>
      <w:pPr>
        <w:tabs>
          <w:tab w:val="num" w:pos="2160"/>
        </w:tabs>
        <w:ind w:left="2160" w:hanging="360"/>
      </w:pPr>
      <w:rPr>
        <w:rFonts w:ascii="Arial" w:hAnsi="Arial" w:hint="default"/>
      </w:rPr>
    </w:lvl>
    <w:lvl w:ilvl="3" w:tplc="CB52BC0C" w:tentative="1">
      <w:start w:val="1"/>
      <w:numFmt w:val="bullet"/>
      <w:lvlText w:val="•"/>
      <w:lvlJc w:val="left"/>
      <w:pPr>
        <w:tabs>
          <w:tab w:val="num" w:pos="2880"/>
        </w:tabs>
        <w:ind w:left="2880" w:hanging="360"/>
      </w:pPr>
      <w:rPr>
        <w:rFonts w:ascii="Arial" w:hAnsi="Arial" w:hint="default"/>
      </w:rPr>
    </w:lvl>
    <w:lvl w:ilvl="4" w:tplc="9BE8B6C0" w:tentative="1">
      <w:start w:val="1"/>
      <w:numFmt w:val="bullet"/>
      <w:lvlText w:val="•"/>
      <w:lvlJc w:val="left"/>
      <w:pPr>
        <w:tabs>
          <w:tab w:val="num" w:pos="3600"/>
        </w:tabs>
        <w:ind w:left="3600" w:hanging="360"/>
      </w:pPr>
      <w:rPr>
        <w:rFonts w:ascii="Arial" w:hAnsi="Arial" w:hint="default"/>
      </w:rPr>
    </w:lvl>
    <w:lvl w:ilvl="5" w:tplc="657EEB9C" w:tentative="1">
      <w:start w:val="1"/>
      <w:numFmt w:val="bullet"/>
      <w:lvlText w:val="•"/>
      <w:lvlJc w:val="left"/>
      <w:pPr>
        <w:tabs>
          <w:tab w:val="num" w:pos="4320"/>
        </w:tabs>
        <w:ind w:left="4320" w:hanging="360"/>
      </w:pPr>
      <w:rPr>
        <w:rFonts w:ascii="Arial" w:hAnsi="Arial" w:hint="default"/>
      </w:rPr>
    </w:lvl>
    <w:lvl w:ilvl="6" w:tplc="4BAEA764" w:tentative="1">
      <w:start w:val="1"/>
      <w:numFmt w:val="bullet"/>
      <w:lvlText w:val="•"/>
      <w:lvlJc w:val="left"/>
      <w:pPr>
        <w:tabs>
          <w:tab w:val="num" w:pos="5040"/>
        </w:tabs>
        <w:ind w:left="5040" w:hanging="360"/>
      </w:pPr>
      <w:rPr>
        <w:rFonts w:ascii="Arial" w:hAnsi="Arial" w:hint="default"/>
      </w:rPr>
    </w:lvl>
    <w:lvl w:ilvl="7" w:tplc="29B21F0E" w:tentative="1">
      <w:start w:val="1"/>
      <w:numFmt w:val="bullet"/>
      <w:lvlText w:val="•"/>
      <w:lvlJc w:val="left"/>
      <w:pPr>
        <w:tabs>
          <w:tab w:val="num" w:pos="5760"/>
        </w:tabs>
        <w:ind w:left="5760" w:hanging="360"/>
      </w:pPr>
      <w:rPr>
        <w:rFonts w:ascii="Arial" w:hAnsi="Arial" w:hint="default"/>
      </w:rPr>
    </w:lvl>
    <w:lvl w:ilvl="8" w:tplc="ADA411E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86B6272"/>
    <w:multiLevelType w:val="hybridMultilevel"/>
    <w:tmpl w:val="02FE040E"/>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B044CB"/>
    <w:multiLevelType w:val="hybridMultilevel"/>
    <w:tmpl w:val="E0C6896C"/>
    <w:lvl w:ilvl="0" w:tplc="1A1608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7C7C07"/>
    <w:multiLevelType w:val="hybridMultilevel"/>
    <w:tmpl w:val="E3FA8414"/>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8083F"/>
    <w:multiLevelType w:val="hybridMultilevel"/>
    <w:tmpl w:val="25AED5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971A6F"/>
    <w:multiLevelType w:val="multilevel"/>
    <w:tmpl w:val="20524A22"/>
    <w:lvl w:ilvl="0">
      <w:start w:val="1"/>
      <w:numFmt w:val="upperLetter"/>
      <w:pStyle w:val="ANNEXZ"/>
      <w:suff w:val="nothing"/>
      <w:lvlText w:val="Anhang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1" w15:restartNumberingAfterBreak="0">
    <w:nsid w:val="6F4F6954"/>
    <w:multiLevelType w:val="hybridMultilevel"/>
    <w:tmpl w:val="10D076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880A28"/>
    <w:multiLevelType w:val="multilevel"/>
    <w:tmpl w:val="346A3968"/>
    <w:lvl w:ilvl="0">
      <w:start w:val="1"/>
      <w:numFmt w:val="lowerLetter"/>
      <w:pStyle w:val="Listennummer"/>
      <w:lvlText w:val="%1)"/>
      <w:lvlJc w:val="left"/>
      <w:pPr>
        <w:tabs>
          <w:tab w:val="num" w:pos="360"/>
        </w:tabs>
        <w:ind w:left="400" w:hanging="400"/>
      </w:pPr>
    </w:lvl>
    <w:lvl w:ilvl="1">
      <w:start w:val="1"/>
      <w:numFmt w:val="decimal"/>
      <w:pStyle w:val="Listennummer2"/>
      <w:lvlText w:val="%2)"/>
      <w:lvlJc w:val="left"/>
      <w:pPr>
        <w:tabs>
          <w:tab w:val="num" w:pos="1080"/>
        </w:tabs>
        <w:ind w:left="800" w:hanging="400"/>
      </w:pPr>
    </w:lvl>
    <w:lvl w:ilvl="2">
      <w:start w:val="1"/>
      <w:numFmt w:val="lowerRoman"/>
      <w:pStyle w:val="Listennummer3"/>
      <w:lvlText w:val="%3)"/>
      <w:lvlJc w:val="left"/>
      <w:pPr>
        <w:tabs>
          <w:tab w:val="num" w:pos="1800"/>
        </w:tabs>
        <w:ind w:left="1200" w:hanging="400"/>
      </w:pPr>
    </w:lvl>
    <w:lvl w:ilvl="3">
      <w:start w:val="1"/>
      <w:numFmt w:val="upperRoman"/>
      <w:pStyle w:val="Listennummer4"/>
      <w:lvlText w:val="%4)"/>
      <w:lvlJc w:val="left"/>
      <w:pPr>
        <w:tabs>
          <w:tab w:val="num" w:pos="2520"/>
        </w:tabs>
        <w:ind w:left="1600" w:hanging="400"/>
      </w:pPr>
    </w:lvl>
    <w:lvl w:ilvl="4">
      <w:start w:val="1"/>
      <w:numFmt w:val="none"/>
      <w:pStyle w:val="zzLn5"/>
      <w:suff w:val="nothing"/>
      <w:lvlText w:val=" "/>
      <w:lvlJc w:val="left"/>
      <w:pPr>
        <w:tabs>
          <w:tab w:val="num" w:pos="3240"/>
        </w:tabs>
        <w:ind w:left="0" w:firstLine="0"/>
      </w:pPr>
    </w:lvl>
    <w:lvl w:ilvl="5">
      <w:start w:val="1"/>
      <w:numFmt w:val="none"/>
      <w:pStyle w:val="zzLn6"/>
      <w:suff w:val="nothing"/>
      <w:lvlText w:val=" "/>
      <w:lvlJc w:val="left"/>
      <w:pPr>
        <w:tabs>
          <w:tab w:val="num" w:pos="3960"/>
        </w:tabs>
        <w:ind w:left="0" w:firstLine="0"/>
      </w:pPr>
    </w:lvl>
    <w:lvl w:ilvl="6">
      <w:start w:val="1"/>
      <w:numFmt w:val="lowerRoman"/>
      <w:pStyle w:val="berschrift7"/>
      <w:lvlText w:val="(%7)"/>
      <w:lvlJc w:val="left"/>
      <w:pPr>
        <w:tabs>
          <w:tab w:val="num" w:pos="4680"/>
        </w:tabs>
        <w:ind w:left="4320" w:firstLine="0"/>
      </w:pPr>
    </w:lvl>
    <w:lvl w:ilvl="7">
      <w:start w:val="1"/>
      <w:numFmt w:val="lowerLetter"/>
      <w:pStyle w:val="berschrift8"/>
      <w:lvlText w:val="(%8)"/>
      <w:lvlJc w:val="left"/>
      <w:pPr>
        <w:tabs>
          <w:tab w:val="num" w:pos="5400"/>
        </w:tabs>
        <w:ind w:left="5040" w:firstLine="0"/>
      </w:pPr>
    </w:lvl>
    <w:lvl w:ilvl="8">
      <w:start w:val="1"/>
      <w:numFmt w:val="lowerRoman"/>
      <w:pStyle w:val="berschrift9"/>
      <w:lvlText w:val="(%9)"/>
      <w:lvlJc w:val="left"/>
      <w:pPr>
        <w:tabs>
          <w:tab w:val="num" w:pos="6120"/>
        </w:tabs>
        <w:ind w:left="5760" w:firstLine="0"/>
      </w:pPr>
    </w:lvl>
  </w:abstractNum>
  <w:abstractNum w:abstractNumId="33" w15:restartNumberingAfterBreak="0">
    <w:nsid w:val="75453C5F"/>
    <w:multiLevelType w:val="hybridMultilevel"/>
    <w:tmpl w:val="73DC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2812546">
    <w:abstractNumId w:val="20"/>
  </w:num>
  <w:num w:numId="2" w16cid:durableId="1863666883">
    <w:abstractNumId w:val="30"/>
  </w:num>
  <w:num w:numId="3" w16cid:durableId="2092654730">
    <w:abstractNumId w:val="5"/>
  </w:num>
  <w:num w:numId="4" w16cid:durableId="748842983">
    <w:abstractNumId w:val="4"/>
  </w:num>
  <w:num w:numId="5" w16cid:durableId="1677148266">
    <w:abstractNumId w:val="3"/>
  </w:num>
  <w:num w:numId="6" w16cid:durableId="713192610">
    <w:abstractNumId w:val="2"/>
  </w:num>
  <w:num w:numId="7" w16cid:durableId="1780055914">
    <w:abstractNumId w:val="1"/>
  </w:num>
  <w:num w:numId="8" w16cid:durableId="1744913771">
    <w:abstractNumId w:val="7"/>
  </w:num>
  <w:num w:numId="9" w16cid:durableId="1798331611">
    <w:abstractNumId w:val="0"/>
  </w:num>
  <w:num w:numId="10" w16cid:durableId="794376315">
    <w:abstractNumId w:val="23"/>
  </w:num>
  <w:num w:numId="11" w16cid:durableId="1559323696">
    <w:abstractNumId w:val="24"/>
  </w:num>
  <w:num w:numId="12" w16cid:durableId="93479010">
    <w:abstractNumId w:val="32"/>
  </w:num>
  <w:num w:numId="13" w16cid:durableId="1252929229">
    <w:abstractNumId w:val="17"/>
  </w:num>
  <w:num w:numId="14" w16cid:durableId="734284286">
    <w:abstractNumId w:val="31"/>
  </w:num>
  <w:num w:numId="15" w16cid:durableId="1749813768">
    <w:abstractNumId w:val="9"/>
  </w:num>
  <w:num w:numId="16" w16cid:durableId="2127890521">
    <w:abstractNumId w:val="11"/>
  </w:num>
  <w:num w:numId="17" w16cid:durableId="1665089587">
    <w:abstractNumId w:val="16"/>
  </w:num>
  <w:num w:numId="18" w16cid:durableId="637152460">
    <w:abstractNumId w:val="8"/>
  </w:num>
  <w:num w:numId="19" w16cid:durableId="314258858">
    <w:abstractNumId w:val="27"/>
  </w:num>
  <w:num w:numId="20" w16cid:durableId="376202746">
    <w:abstractNumId w:val="21"/>
  </w:num>
  <w:num w:numId="21" w16cid:durableId="1569874237">
    <w:abstractNumId w:val="19"/>
  </w:num>
  <w:num w:numId="22" w16cid:durableId="1395615955">
    <w:abstractNumId w:val="14"/>
  </w:num>
  <w:num w:numId="23" w16cid:durableId="185869526">
    <w:abstractNumId w:val="15"/>
  </w:num>
  <w:num w:numId="24" w16cid:durableId="324478953">
    <w:abstractNumId w:val="6"/>
  </w:num>
  <w:num w:numId="25" w16cid:durableId="1432165254">
    <w:abstractNumId w:val="12"/>
  </w:num>
  <w:num w:numId="26" w16cid:durableId="164052142">
    <w:abstractNumId w:val="26"/>
  </w:num>
  <w:num w:numId="27" w16cid:durableId="1644306468">
    <w:abstractNumId w:val="28"/>
  </w:num>
  <w:num w:numId="28" w16cid:durableId="2136293902">
    <w:abstractNumId w:val="22"/>
  </w:num>
  <w:num w:numId="29" w16cid:durableId="1382632570">
    <w:abstractNumId w:val="33"/>
  </w:num>
  <w:num w:numId="30" w16cid:durableId="208419719">
    <w:abstractNumId w:val="25"/>
  </w:num>
  <w:num w:numId="31" w16cid:durableId="222715827">
    <w:abstractNumId w:val="10"/>
  </w:num>
  <w:num w:numId="32" w16cid:durableId="1664384994">
    <w:abstractNumId w:val="29"/>
  </w:num>
  <w:num w:numId="33" w16cid:durableId="1245795490">
    <w:abstractNumId w:val="13"/>
  </w:num>
  <w:num w:numId="34" w16cid:durableId="1346784366">
    <w:abstractNumId w:val="18"/>
  </w:num>
  <w:num w:numId="35" w16cid:durableId="1305037675">
    <w:abstractNumId w:val="20"/>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Grunewald">
    <w15:presenceInfo w15:providerId="None" w15:userId="Christian Grunew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fr-BE" w:vendorID="64" w:dllVersion="0" w:nlCheck="1" w:checkStyle="0"/>
  <w:proofState w:spelling="clean" w:grammar="clean"/>
  <w:trackRevisions/>
  <w:defaultTabStop w:val="40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BEE"/>
    <w:rsid w:val="0000033A"/>
    <w:rsid w:val="00001F0E"/>
    <w:rsid w:val="00003AB0"/>
    <w:rsid w:val="0000580A"/>
    <w:rsid w:val="000105CA"/>
    <w:rsid w:val="00010945"/>
    <w:rsid w:val="0001341E"/>
    <w:rsid w:val="000152D1"/>
    <w:rsid w:val="0001561B"/>
    <w:rsid w:val="00015B03"/>
    <w:rsid w:val="000163CC"/>
    <w:rsid w:val="00017001"/>
    <w:rsid w:val="00017129"/>
    <w:rsid w:val="00026AF0"/>
    <w:rsid w:val="00031A33"/>
    <w:rsid w:val="00032E4C"/>
    <w:rsid w:val="00033F41"/>
    <w:rsid w:val="00034946"/>
    <w:rsid w:val="00044912"/>
    <w:rsid w:val="0004594C"/>
    <w:rsid w:val="0004679F"/>
    <w:rsid w:val="00046F8D"/>
    <w:rsid w:val="00047BC7"/>
    <w:rsid w:val="00055AEC"/>
    <w:rsid w:val="00056E91"/>
    <w:rsid w:val="000642BB"/>
    <w:rsid w:val="000646B9"/>
    <w:rsid w:val="000654B7"/>
    <w:rsid w:val="00071250"/>
    <w:rsid w:val="000715F0"/>
    <w:rsid w:val="0007513A"/>
    <w:rsid w:val="000763B3"/>
    <w:rsid w:val="00076BC9"/>
    <w:rsid w:val="00077F9F"/>
    <w:rsid w:val="00081B3F"/>
    <w:rsid w:val="00081FDA"/>
    <w:rsid w:val="00084D36"/>
    <w:rsid w:val="00085740"/>
    <w:rsid w:val="00085EC6"/>
    <w:rsid w:val="00087386"/>
    <w:rsid w:val="000910BC"/>
    <w:rsid w:val="0009198D"/>
    <w:rsid w:val="00095DD6"/>
    <w:rsid w:val="000A1D7D"/>
    <w:rsid w:val="000A2886"/>
    <w:rsid w:val="000B07E8"/>
    <w:rsid w:val="000B1300"/>
    <w:rsid w:val="000B18AA"/>
    <w:rsid w:val="000C00EB"/>
    <w:rsid w:val="000C3BAA"/>
    <w:rsid w:val="000C5D48"/>
    <w:rsid w:val="000D0F8D"/>
    <w:rsid w:val="000D10EB"/>
    <w:rsid w:val="000D1819"/>
    <w:rsid w:val="000D1F39"/>
    <w:rsid w:val="000D6630"/>
    <w:rsid w:val="000E0045"/>
    <w:rsid w:val="000E1F1F"/>
    <w:rsid w:val="000E234F"/>
    <w:rsid w:val="000E23EF"/>
    <w:rsid w:val="000E3305"/>
    <w:rsid w:val="000E46ED"/>
    <w:rsid w:val="000E4908"/>
    <w:rsid w:val="000E4A54"/>
    <w:rsid w:val="000E675C"/>
    <w:rsid w:val="000F1F8D"/>
    <w:rsid w:val="000F58A0"/>
    <w:rsid w:val="00103921"/>
    <w:rsid w:val="00104AE4"/>
    <w:rsid w:val="00107DF1"/>
    <w:rsid w:val="00112119"/>
    <w:rsid w:val="00112247"/>
    <w:rsid w:val="00112E58"/>
    <w:rsid w:val="001221C7"/>
    <w:rsid w:val="00124613"/>
    <w:rsid w:val="00124A3F"/>
    <w:rsid w:val="00125A29"/>
    <w:rsid w:val="001275CA"/>
    <w:rsid w:val="0012791F"/>
    <w:rsid w:val="00130B8A"/>
    <w:rsid w:val="00131233"/>
    <w:rsid w:val="00133B30"/>
    <w:rsid w:val="00133F43"/>
    <w:rsid w:val="001358E9"/>
    <w:rsid w:val="001364CB"/>
    <w:rsid w:val="001373D6"/>
    <w:rsid w:val="00137672"/>
    <w:rsid w:val="0014450E"/>
    <w:rsid w:val="00144FDE"/>
    <w:rsid w:val="00145203"/>
    <w:rsid w:val="001505F8"/>
    <w:rsid w:val="0015578A"/>
    <w:rsid w:val="00156A65"/>
    <w:rsid w:val="00160E2C"/>
    <w:rsid w:val="0016160D"/>
    <w:rsid w:val="00163711"/>
    <w:rsid w:val="001638F7"/>
    <w:rsid w:val="0016504D"/>
    <w:rsid w:val="00165204"/>
    <w:rsid w:val="0016564C"/>
    <w:rsid w:val="00165B30"/>
    <w:rsid w:val="001721F2"/>
    <w:rsid w:val="00173E11"/>
    <w:rsid w:val="00173E74"/>
    <w:rsid w:val="0017589C"/>
    <w:rsid w:val="001765C4"/>
    <w:rsid w:val="00177188"/>
    <w:rsid w:val="00177425"/>
    <w:rsid w:val="00181F47"/>
    <w:rsid w:val="001830B4"/>
    <w:rsid w:val="00183CAE"/>
    <w:rsid w:val="00187D69"/>
    <w:rsid w:val="001913E7"/>
    <w:rsid w:val="00195BB8"/>
    <w:rsid w:val="001A29D7"/>
    <w:rsid w:val="001A30AA"/>
    <w:rsid w:val="001B06DA"/>
    <w:rsid w:val="001B1F4A"/>
    <w:rsid w:val="001B2256"/>
    <w:rsid w:val="001B6A48"/>
    <w:rsid w:val="001C0288"/>
    <w:rsid w:val="001C27DD"/>
    <w:rsid w:val="001C2CE0"/>
    <w:rsid w:val="001C68CC"/>
    <w:rsid w:val="001D1F15"/>
    <w:rsid w:val="001D3CE0"/>
    <w:rsid w:val="001D55B2"/>
    <w:rsid w:val="001D6FD0"/>
    <w:rsid w:val="001E0D10"/>
    <w:rsid w:val="001E1BC3"/>
    <w:rsid w:val="001E2C02"/>
    <w:rsid w:val="001E5641"/>
    <w:rsid w:val="001E71E1"/>
    <w:rsid w:val="001F0763"/>
    <w:rsid w:val="001F0F1F"/>
    <w:rsid w:val="001F17F2"/>
    <w:rsid w:val="001F1959"/>
    <w:rsid w:val="001F60AB"/>
    <w:rsid w:val="001F7D0F"/>
    <w:rsid w:val="002048F9"/>
    <w:rsid w:val="00205341"/>
    <w:rsid w:val="00207D09"/>
    <w:rsid w:val="00216DEB"/>
    <w:rsid w:val="002174E5"/>
    <w:rsid w:val="00217D9E"/>
    <w:rsid w:val="00220D82"/>
    <w:rsid w:val="002309E1"/>
    <w:rsid w:val="002317EE"/>
    <w:rsid w:val="00237BB9"/>
    <w:rsid w:val="00241953"/>
    <w:rsid w:val="00243190"/>
    <w:rsid w:val="00244411"/>
    <w:rsid w:val="00244B9A"/>
    <w:rsid w:val="00257268"/>
    <w:rsid w:val="002572DD"/>
    <w:rsid w:val="00261561"/>
    <w:rsid w:val="00262DCF"/>
    <w:rsid w:val="00265822"/>
    <w:rsid w:val="002677EB"/>
    <w:rsid w:val="00270B22"/>
    <w:rsid w:val="002722F7"/>
    <w:rsid w:val="002776E3"/>
    <w:rsid w:val="00277F8B"/>
    <w:rsid w:val="00281316"/>
    <w:rsid w:val="00282418"/>
    <w:rsid w:val="0028403F"/>
    <w:rsid w:val="0028483A"/>
    <w:rsid w:val="00286280"/>
    <w:rsid w:val="00286C5A"/>
    <w:rsid w:val="002875D9"/>
    <w:rsid w:val="00290D2D"/>
    <w:rsid w:val="002935ED"/>
    <w:rsid w:val="0029361F"/>
    <w:rsid w:val="0029406C"/>
    <w:rsid w:val="00294B5D"/>
    <w:rsid w:val="0029524B"/>
    <w:rsid w:val="002A1620"/>
    <w:rsid w:val="002A3CEC"/>
    <w:rsid w:val="002A4EAD"/>
    <w:rsid w:val="002B3121"/>
    <w:rsid w:val="002B5A46"/>
    <w:rsid w:val="002C12CA"/>
    <w:rsid w:val="002C5121"/>
    <w:rsid w:val="002D162D"/>
    <w:rsid w:val="002D5B93"/>
    <w:rsid w:val="002E11BD"/>
    <w:rsid w:val="002E66F7"/>
    <w:rsid w:val="002E6E19"/>
    <w:rsid w:val="002E7B8C"/>
    <w:rsid w:val="002F63B8"/>
    <w:rsid w:val="00300D97"/>
    <w:rsid w:val="00301D40"/>
    <w:rsid w:val="00302AFC"/>
    <w:rsid w:val="00303539"/>
    <w:rsid w:val="0031368B"/>
    <w:rsid w:val="003137E7"/>
    <w:rsid w:val="00317444"/>
    <w:rsid w:val="003178AD"/>
    <w:rsid w:val="00320AA2"/>
    <w:rsid w:val="00321802"/>
    <w:rsid w:val="00322E07"/>
    <w:rsid w:val="0032574E"/>
    <w:rsid w:val="00326BBA"/>
    <w:rsid w:val="00326C38"/>
    <w:rsid w:val="00330456"/>
    <w:rsid w:val="00332894"/>
    <w:rsid w:val="0033326B"/>
    <w:rsid w:val="003334D8"/>
    <w:rsid w:val="00335C6B"/>
    <w:rsid w:val="0034368C"/>
    <w:rsid w:val="0034459C"/>
    <w:rsid w:val="003467A8"/>
    <w:rsid w:val="00346F43"/>
    <w:rsid w:val="003517FE"/>
    <w:rsid w:val="00352465"/>
    <w:rsid w:val="00353D92"/>
    <w:rsid w:val="00356898"/>
    <w:rsid w:val="003579AF"/>
    <w:rsid w:val="00357FE0"/>
    <w:rsid w:val="00367C4E"/>
    <w:rsid w:val="0037044B"/>
    <w:rsid w:val="003728E4"/>
    <w:rsid w:val="00376950"/>
    <w:rsid w:val="0038020C"/>
    <w:rsid w:val="00380F53"/>
    <w:rsid w:val="00383FDD"/>
    <w:rsid w:val="003840F8"/>
    <w:rsid w:val="00384123"/>
    <w:rsid w:val="003878CB"/>
    <w:rsid w:val="00390F90"/>
    <w:rsid w:val="003A3C88"/>
    <w:rsid w:val="003A647A"/>
    <w:rsid w:val="003B4DFA"/>
    <w:rsid w:val="003B63BD"/>
    <w:rsid w:val="003C203C"/>
    <w:rsid w:val="003C297F"/>
    <w:rsid w:val="003D1950"/>
    <w:rsid w:val="003D1EAE"/>
    <w:rsid w:val="003D24A3"/>
    <w:rsid w:val="003D54E9"/>
    <w:rsid w:val="003D601A"/>
    <w:rsid w:val="003E2C26"/>
    <w:rsid w:val="003E3933"/>
    <w:rsid w:val="003E7AD6"/>
    <w:rsid w:val="003F3B20"/>
    <w:rsid w:val="003F6A9F"/>
    <w:rsid w:val="004009DF"/>
    <w:rsid w:val="00401759"/>
    <w:rsid w:val="00403009"/>
    <w:rsid w:val="004040AE"/>
    <w:rsid w:val="00405B14"/>
    <w:rsid w:val="004062FE"/>
    <w:rsid w:val="00406CBD"/>
    <w:rsid w:val="00413292"/>
    <w:rsid w:val="00413D60"/>
    <w:rsid w:val="004172F3"/>
    <w:rsid w:val="004179F9"/>
    <w:rsid w:val="00420316"/>
    <w:rsid w:val="00420592"/>
    <w:rsid w:val="00420D29"/>
    <w:rsid w:val="00427FA3"/>
    <w:rsid w:val="004309B1"/>
    <w:rsid w:val="00435B58"/>
    <w:rsid w:val="00435EA0"/>
    <w:rsid w:val="00436CE8"/>
    <w:rsid w:val="004400DE"/>
    <w:rsid w:val="00440F3B"/>
    <w:rsid w:val="0044325B"/>
    <w:rsid w:val="00443C35"/>
    <w:rsid w:val="0044432B"/>
    <w:rsid w:val="004505AF"/>
    <w:rsid w:val="004513B7"/>
    <w:rsid w:val="004532E3"/>
    <w:rsid w:val="00455E15"/>
    <w:rsid w:val="0045629B"/>
    <w:rsid w:val="004618ED"/>
    <w:rsid w:val="004700D6"/>
    <w:rsid w:val="0047067B"/>
    <w:rsid w:val="00477223"/>
    <w:rsid w:val="00484738"/>
    <w:rsid w:val="0048550E"/>
    <w:rsid w:val="00485BEB"/>
    <w:rsid w:val="00486E13"/>
    <w:rsid w:val="0049146B"/>
    <w:rsid w:val="00497B93"/>
    <w:rsid w:val="004A4092"/>
    <w:rsid w:val="004A5458"/>
    <w:rsid w:val="004A6094"/>
    <w:rsid w:val="004A79E4"/>
    <w:rsid w:val="004B1462"/>
    <w:rsid w:val="004B22C9"/>
    <w:rsid w:val="004B607B"/>
    <w:rsid w:val="004B6B4F"/>
    <w:rsid w:val="004B7F45"/>
    <w:rsid w:val="004C0C12"/>
    <w:rsid w:val="004D2965"/>
    <w:rsid w:val="004D55AE"/>
    <w:rsid w:val="004D7800"/>
    <w:rsid w:val="004E2F35"/>
    <w:rsid w:val="004E3797"/>
    <w:rsid w:val="004E5BF1"/>
    <w:rsid w:val="004E6301"/>
    <w:rsid w:val="004F04CC"/>
    <w:rsid w:val="004F278B"/>
    <w:rsid w:val="004F2844"/>
    <w:rsid w:val="0050237A"/>
    <w:rsid w:val="00503147"/>
    <w:rsid w:val="00510915"/>
    <w:rsid w:val="005144CF"/>
    <w:rsid w:val="005229B9"/>
    <w:rsid w:val="005248ED"/>
    <w:rsid w:val="00535BCE"/>
    <w:rsid w:val="00536E43"/>
    <w:rsid w:val="00541F79"/>
    <w:rsid w:val="0054356A"/>
    <w:rsid w:val="005453CB"/>
    <w:rsid w:val="0054741B"/>
    <w:rsid w:val="00547C8A"/>
    <w:rsid w:val="00551FAD"/>
    <w:rsid w:val="00552023"/>
    <w:rsid w:val="00552053"/>
    <w:rsid w:val="005546F2"/>
    <w:rsid w:val="00556A15"/>
    <w:rsid w:val="00560D5A"/>
    <w:rsid w:val="00562C67"/>
    <w:rsid w:val="00563E8C"/>
    <w:rsid w:val="00571F24"/>
    <w:rsid w:val="00572542"/>
    <w:rsid w:val="00576923"/>
    <w:rsid w:val="00576928"/>
    <w:rsid w:val="00577052"/>
    <w:rsid w:val="005777BB"/>
    <w:rsid w:val="00577F92"/>
    <w:rsid w:val="00580559"/>
    <w:rsid w:val="00581B38"/>
    <w:rsid w:val="0058426A"/>
    <w:rsid w:val="0058431C"/>
    <w:rsid w:val="005849D6"/>
    <w:rsid w:val="00585B8F"/>
    <w:rsid w:val="0059025F"/>
    <w:rsid w:val="00590DA8"/>
    <w:rsid w:val="005937C6"/>
    <w:rsid w:val="00593F41"/>
    <w:rsid w:val="00595411"/>
    <w:rsid w:val="005A1D04"/>
    <w:rsid w:val="005A4809"/>
    <w:rsid w:val="005A5804"/>
    <w:rsid w:val="005A6750"/>
    <w:rsid w:val="005B0E5D"/>
    <w:rsid w:val="005B308D"/>
    <w:rsid w:val="005B45DC"/>
    <w:rsid w:val="005B4BF4"/>
    <w:rsid w:val="005B5464"/>
    <w:rsid w:val="005C3433"/>
    <w:rsid w:val="005C36F7"/>
    <w:rsid w:val="005C44FC"/>
    <w:rsid w:val="005D17DA"/>
    <w:rsid w:val="005D3F70"/>
    <w:rsid w:val="005E13A0"/>
    <w:rsid w:val="005E590A"/>
    <w:rsid w:val="005E5B89"/>
    <w:rsid w:val="005F2C80"/>
    <w:rsid w:val="005F3808"/>
    <w:rsid w:val="006013C7"/>
    <w:rsid w:val="00602BA4"/>
    <w:rsid w:val="00602BFE"/>
    <w:rsid w:val="00602C95"/>
    <w:rsid w:val="00603BC8"/>
    <w:rsid w:val="00605616"/>
    <w:rsid w:val="0060635F"/>
    <w:rsid w:val="0061474A"/>
    <w:rsid w:val="0061558C"/>
    <w:rsid w:val="0061601F"/>
    <w:rsid w:val="00621C69"/>
    <w:rsid w:val="00621E45"/>
    <w:rsid w:val="0063151B"/>
    <w:rsid w:val="0063350D"/>
    <w:rsid w:val="00634A50"/>
    <w:rsid w:val="00636569"/>
    <w:rsid w:val="006451A6"/>
    <w:rsid w:val="00645671"/>
    <w:rsid w:val="0064711D"/>
    <w:rsid w:val="00653CC4"/>
    <w:rsid w:val="00655B42"/>
    <w:rsid w:val="00655BCB"/>
    <w:rsid w:val="00655EC9"/>
    <w:rsid w:val="00665747"/>
    <w:rsid w:val="006666DD"/>
    <w:rsid w:val="00667D3F"/>
    <w:rsid w:val="00672B59"/>
    <w:rsid w:val="00676099"/>
    <w:rsid w:val="00681BA7"/>
    <w:rsid w:val="00681C8E"/>
    <w:rsid w:val="006825BE"/>
    <w:rsid w:val="006849E6"/>
    <w:rsid w:val="00684E95"/>
    <w:rsid w:val="00684F65"/>
    <w:rsid w:val="00685499"/>
    <w:rsid w:val="00685A92"/>
    <w:rsid w:val="0068606C"/>
    <w:rsid w:val="00693D42"/>
    <w:rsid w:val="00695888"/>
    <w:rsid w:val="006A2ABE"/>
    <w:rsid w:val="006A39DF"/>
    <w:rsid w:val="006A489D"/>
    <w:rsid w:val="006A5D04"/>
    <w:rsid w:val="006B1BAE"/>
    <w:rsid w:val="006B7F6F"/>
    <w:rsid w:val="006C1789"/>
    <w:rsid w:val="006C238F"/>
    <w:rsid w:val="006C4AB5"/>
    <w:rsid w:val="006C52A4"/>
    <w:rsid w:val="006C69F4"/>
    <w:rsid w:val="006C6EFF"/>
    <w:rsid w:val="006D0B4C"/>
    <w:rsid w:val="006D19B2"/>
    <w:rsid w:val="006D2130"/>
    <w:rsid w:val="006D3D80"/>
    <w:rsid w:val="006D4D92"/>
    <w:rsid w:val="006D576C"/>
    <w:rsid w:val="006D6836"/>
    <w:rsid w:val="006E500B"/>
    <w:rsid w:val="006E508D"/>
    <w:rsid w:val="006F4817"/>
    <w:rsid w:val="007050E0"/>
    <w:rsid w:val="00705A10"/>
    <w:rsid w:val="00705FCE"/>
    <w:rsid w:val="0071505E"/>
    <w:rsid w:val="00720226"/>
    <w:rsid w:val="00720347"/>
    <w:rsid w:val="007215E5"/>
    <w:rsid w:val="00721E5B"/>
    <w:rsid w:val="00722790"/>
    <w:rsid w:val="0073002D"/>
    <w:rsid w:val="00731236"/>
    <w:rsid w:val="007312CB"/>
    <w:rsid w:val="00734E82"/>
    <w:rsid w:val="00735723"/>
    <w:rsid w:val="007409C1"/>
    <w:rsid w:val="00740B4F"/>
    <w:rsid w:val="00740B9B"/>
    <w:rsid w:val="0074405D"/>
    <w:rsid w:val="00745FCF"/>
    <w:rsid w:val="007460D4"/>
    <w:rsid w:val="007469D5"/>
    <w:rsid w:val="0074701D"/>
    <w:rsid w:val="00747FF3"/>
    <w:rsid w:val="007516CD"/>
    <w:rsid w:val="00760229"/>
    <w:rsid w:val="00761A95"/>
    <w:rsid w:val="00764DDD"/>
    <w:rsid w:val="00767B92"/>
    <w:rsid w:val="0077034B"/>
    <w:rsid w:val="007713BF"/>
    <w:rsid w:val="007714A9"/>
    <w:rsid w:val="00771701"/>
    <w:rsid w:val="0077254F"/>
    <w:rsid w:val="007749F1"/>
    <w:rsid w:val="007757C1"/>
    <w:rsid w:val="007767B5"/>
    <w:rsid w:val="0077690F"/>
    <w:rsid w:val="00792D20"/>
    <w:rsid w:val="00795E3D"/>
    <w:rsid w:val="007974E4"/>
    <w:rsid w:val="007A24B8"/>
    <w:rsid w:val="007A3C99"/>
    <w:rsid w:val="007B1154"/>
    <w:rsid w:val="007B1B7E"/>
    <w:rsid w:val="007B1E81"/>
    <w:rsid w:val="007B4190"/>
    <w:rsid w:val="007C46D8"/>
    <w:rsid w:val="007C6270"/>
    <w:rsid w:val="007C6278"/>
    <w:rsid w:val="007D349A"/>
    <w:rsid w:val="007D4062"/>
    <w:rsid w:val="007D464C"/>
    <w:rsid w:val="007D56BB"/>
    <w:rsid w:val="007D697C"/>
    <w:rsid w:val="007E130A"/>
    <w:rsid w:val="007E2C0C"/>
    <w:rsid w:val="007E5D90"/>
    <w:rsid w:val="007E5EF0"/>
    <w:rsid w:val="007F1007"/>
    <w:rsid w:val="007F11A5"/>
    <w:rsid w:val="00800281"/>
    <w:rsid w:val="00800E48"/>
    <w:rsid w:val="00802639"/>
    <w:rsid w:val="008046A3"/>
    <w:rsid w:val="00806162"/>
    <w:rsid w:val="008069D1"/>
    <w:rsid w:val="008160B1"/>
    <w:rsid w:val="00817428"/>
    <w:rsid w:val="008208B7"/>
    <w:rsid w:val="00820A3F"/>
    <w:rsid w:val="0082111D"/>
    <w:rsid w:val="00831953"/>
    <w:rsid w:val="00833655"/>
    <w:rsid w:val="00833D62"/>
    <w:rsid w:val="008408D3"/>
    <w:rsid w:val="00845F34"/>
    <w:rsid w:val="00846A4F"/>
    <w:rsid w:val="00846D9A"/>
    <w:rsid w:val="008471A6"/>
    <w:rsid w:val="00856691"/>
    <w:rsid w:val="008579C5"/>
    <w:rsid w:val="008605DB"/>
    <w:rsid w:val="00861502"/>
    <w:rsid w:val="00870C9F"/>
    <w:rsid w:val="00874A3A"/>
    <w:rsid w:val="008774B6"/>
    <w:rsid w:val="008807FC"/>
    <w:rsid w:val="00880F9B"/>
    <w:rsid w:val="00885558"/>
    <w:rsid w:val="0089288E"/>
    <w:rsid w:val="00892C34"/>
    <w:rsid w:val="00895713"/>
    <w:rsid w:val="008A1F56"/>
    <w:rsid w:val="008A2D14"/>
    <w:rsid w:val="008B18F2"/>
    <w:rsid w:val="008B1BEA"/>
    <w:rsid w:val="008B250B"/>
    <w:rsid w:val="008B5190"/>
    <w:rsid w:val="008B5FEE"/>
    <w:rsid w:val="008B6975"/>
    <w:rsid w:val="008C2953"/>
    <w:rsid w:val="008C431F"/>
    <w:rsid w:val="008C7582"/>
    <w:rsid w:val="008D035B"/>
    <w:rsid w:val="008D05CA"/>
    <w:rsid w:val="008D7D2F"/>
    <w:rsid w:val="008E156D"/>
    <w:rsid w:val="008E3C1F"/>
    <w:rsid w:val="008E3EE8"/>
    <w:rsid w:val="008F2A08"/>
    <w:rsid w:val="008F2EAC"/>
    <w:rsid w:val="008F54E7"/>
    <w:rsid w:val="008F6EB4"/>
    <w:rsid w:val="009007B4"/>
    <w:rsid w:val="0090186A"/>
    <w:rsid w:val="00905FB2"/>
    <w:rsid w:val="00914588"/>
    <w:rsid w:val="0091529A"/>
    <w:rsid w:val="00915727"/>
    <w:rsid w:val="00916E5A"/>
    <w:rsid w:val="009176D8"/>
    <w:rsid w:val="0091789B"/>
    <w:rsid w:val="009254AC"/>
    <w:rsid w:val="00927C53"/>
    <w:rsid w:val="0093199C"/>
    <w:rsid w:val="00936F4B"/>
    <w:rsid w:val="009405BD"/>
    <w:rsid w:val="00941327"/>
    <w:rsid w:val="0094429A"/>
    <w:rsid w:val="00944B44"/>
    <w:rsid w:val="00953BFD"/>
    <w:rsid w:val="00954A5A"/>
    <w:rsid w:val="00957404"/>
    <w:rsid w:val="009604C5"/>
    <w:rsid w:val="00963EFB"/>
    <w:rsid w:val="009651ED"/>
    <w:rsid w:val="009662E2"/>
    <w:rsid w:val="009669C0"/>
    <w:rsid w:val="00967502"/>
    <w:rsid w:val="00971890"/>
    <w:rsid w:val="00973535"/>
    <w:rsid w:val="009756B5"/>
    <w:rsid w:val="00983705"/>
    <w:rsid w:val="00985451"/>
    <w:rsid w:val="009866E1"/>
    <w:rsid w:val="00993FBC"/>
    <w:rsid w:val="009965F8"/>
    <w:rsid w:val="0099712E"/>
    <w:rsid w:val="009A13AF"/>
    <w:rsid w:val="009A2A21"/>
    <w:rsid w:val="009B0B23"/>
    <w:rsid w:val="009B30AA"/>
    <w:rsid w:val="009B575D"/>
    <w:rsid w:val="009B7D51"/>
    <w:rsid w:val="009C2571"/>
    <w:rsid w:val="009C3BED"/>
    <w:rsid w:val="009C456A"/>
    <w:rsid w:val="009D10C8"/>
    <w:rsid w:val="009D1BDF"/>
    <w:rsid w:val="009D426F"/>
    <w:rsid w:val="009E277E"/>
    <w:rsid w:val="009E31C5"/>
    <w:rsid w:val="009E5E88"/>
    <w:rsid w:val="009F015C"/>
    <w:rsid w:val="009F2327"/>
    <w:rsid w:val="009F645F"/>
    <w:rsid w:val="00A02ACF"/>
    <w:rsid w:val="00A03DE1"/>
    <w:rsid w:val="00A06731"/>
    <w:rsid w:val="00A146F2"/>
    <w:rsid w:val="00A1518A"/>
    <w:rsid w:val="00A20A80"/>
    <w:rsid w:val="00A3009C"/>
    <w:rsid w:val="00A306EC"/>
    <w:rsid w:val="00A335DC"/>
    <w:rsid w:val="00A34CF8"/>
    <w:rsid w:val="00A36675"/>
    <w:rsid w:val="00A37B92"/>
    <w:rsid w:val="00A41076"/>
    <w:rsid w:val="00A44530"/>
    <w:rsid w:val="00A44F89"/>
    <w:rsid w:val="00A45D50"/>
    <w:rsid w:val="00A45FAD"/>
    <w:rsid w:val="00A470CE"/>
    <w:rsid w:val="00A4718B"/>
    <w:rsid w:val="00A500B5"/>
    <w:rsid w:val="00A521CD"/>
    <w:rsid w:val="00A55966"/>
    <w:rsid w:val="00A56F8C"/>
    <w:rsid w:val="00A61052"/>
    <w:rsid w:val="00A635C5"/>
    <w:rsid w:val="00A63E7A"/>
    <w:rsid w:val="00A76CB6"/>
    <w:rsid w:val="00A76E34"/>
    <w:rsid w:val="00A8466B"/>
    <w:rsid w:val="00A85672"/>
    <w:rsid w:val="00A90385"/>
    <w:rsid w:val="00A909CA"/>
    <w:rsid w:val="00A936EF"/>
    <w:rsid w:val="00A93F37"/>
    <w:rsid w:val="00A96DF7"/>
    <w:rsid w:val="00A97174"/>
    <w:rsid w:val="00AA0A57"/>
    <w:rsid w:val="00AB42FA"/>
    <w:rsid w:val="00AB6C6F"/>
    <w:rsid w:val="00AC06E7"/>
    <w:rsid w:val="00AC0D98"/>
    <w:rsid w:val="00AC46FC"/>
    <w:rsid w:val="00AC5D35"/>
    <w:rsid w:val="00AC7C8D"/>
    <w:rsid w:val="00AC7ED9"/>
    <w:rsid w:val="00AD07A8"/>
    <w:rsid w:val="00AD0B71"/>
    <w:rsid w:val="00AD3342"/>
    <w:rsid w:val="00AD33FA"/>
    <w:rsid w:val="00AD4ED4"/>
    <w:rsid w:val="00AD6F0E"/>
    <w:rsid w:val="00AE11B3"/>
    <w:rsid w:val="00AE2910"/>
    <w:rsid w:val="00AE3F59"/>
    <w:rsid w:val="00AE5FA8"/>
    <w:rsid w:val="00AE702D"/>
    <w:rsid w:val="00AE7CA3"/>
    <w:rsid w:val="00AE7F2F"/>
    <w:rsid w:val="00AF13DB"/>
    <w:rsid w:val="00B03213"/>
    <w:rsid w:val="00B04D6E"/>
    <w:rsid w:val="00B05946"/>
    <w:rsid w:val="00B110A3"/>
    <w:rsid w:val="00B134DF"/>
    <w:rsid w:val="00B158FE"/>
    <w:rsid w:val="00B15FAE"/>
    <w:rsid w:val="00B23BAA"/>
    <w:rsid w:val="00B26158"/>
    <w:rsid w:val="00B2783C"/>
    <w:rsid w:val="00B310F3"/>
    <w:rsid w:val="00B31870"/>
    <w:rsid w:val="00B33F16"/>
    <w:rsid w:val="00B354FF"/>
    <w:rsid w:val="00B3569D"/>
    <w:rsid w:val="00B47577"/>
    <w:rsid w:val="00B51412"/>
    <w:rsid w:val="00B51850"/>
    <w:rsid w:val="00B562FA"/>
    <w:rsid w:val="00B60BE4"/>
    <w:rsid w:val="00B62F6B"/>
    <w:rsid w:val="00B64759"/>
    <w:rsid w:val="00B66768"/>
    <w:rsid w:val="00B66D8C"/>
    <w:rsid w:val="00B702F3"/>
    <w:rsid w:val="00B702F5"/>
    <w:rsid w:val="00B71391"/>
    <w:rsid w:val="00B7207C"/>
    <w:rsid w:val="00B74DFD"/>
    <w:rsid w:val="00B90EB2"/>
    <w:rsid w:val="00B9170B"/>
    <w:rsid w:val="00B96205"/>
    <w:rsid w:val="00B97082"/>
    <w:rsid w:val="00B978E4"/>
    <w:rsid w:val="00BA6430"/>
    <w:rsid w:val="00BA663D"/>
    <w:rsid w:val="00BA7068"/>
    <w:rsid w:val="00BB11CF"/>
    <w:rsid w:val="00BB2CE9"/>
    <w:rsid w:val="00BB338B"/>
    <w:rsid w:val="00BB3A95"/>
    <w:rsid w:val="00BB7217"/>
    <w:rsid w:val="00BB7560"/>
    <w:rsid w:val="00BB780E"/>
    <w:rsid w:val="00BB7B1B"/>
    <w:rsid w:val="00BC0A87"/>
    <w:rsid w:val="00BC1090"/>
    <w:rsid w:val="00BC3196"/>
    <w:rsid w:val="00BD1484"/>
    <w:rsid w:val="00BD1E72"/>
    <w:rsid w:val="00BE179E"/>
    <w:rsid w:val="00BE3027"/>
    <w:rsid w:val="00BE7562"/>
    <w:rsid w:val="00BF140D"/>
    <w:rsid w:val="00BF2AAA"/>
    <w:rsid w:val="00BF4EDB"/>
    <w:rsid w:val="00BF56B4"/>
    <w:rsid w:val="00BF6102"/>
    <w:rsid w:val="00BF6832"/>
    <w:rsid w:val="00C06648"/>
    <w:rsid w:val="00C11174"/>
    <w:rsid w:val="00C124F5"/>
    <w:rsid w:val="00C126E5"/>
    <w:rsid w:val="00C14F14"/>
    <w:rsid w:val="00C16848"/>
    <w:rsid w:val="00C16AD6"/>
    <w:rsid w:val="00C20E10"/>
    <w:rsid w:val="00C24D60"/>
    <w:rsid w:val="00C2631F"/>
    <w:rsid w:val="00C26C6C"/>
    <w:rsid w:val="00C27144"/>
    <w:rsid w:val="00C33B65"/>
    <w:rsid w:val="00C43ACF"/>
    <w:rsid w:val="00C43E9F"/>
    <w:rsid w:val="00C44B1C"/>
    <w:rsid w:val="00C55529"/>
    <w:rsid w:val="00C57F69"/>
    <w:rsid w:val="00C604D4"/>
    <w:rsid w:val="00C61973"/>
    <w:rsid w:val="00C63F8D"/>
    <w:rsid w:val="00C66AE9"/>
    <w:rsid w:val="00C67DC7"/>
    <w:rsid w:val="00C73C83"/>
    <w:rsid w:val="00C73E82"/>
    <w:rsid w:val="00C75EEE"/>
    <w:rsid w:val="00C80D06"/>
    <w:rsid w:val="00C831F5"/>
    <w:rsid w:val="00C9101A"/>
    <w:rsid w:val="00C91B16"/>
    <w:rsid w:val="00C91B94"/>
    <w:rsid w:val="00C92EE1"/>
    <w:rsid w:val="00C93272"/>
    <w:rsid w:val="00C97BC7"/>
    <w:rsid w:val="00CA1A49"/>
    <w:rsid w:val="00CA2AC3"/>
    <w:rsid w:val="00CA37E9"/>
    <w:rsid w:val="00CA5EFE"/>
    <w:rsid w:val="00CA7F4D"/>
    <w:rsid w:val="00CB02DF"/>
    <w:rsid w:val="00CB10D4"/>
    <w:rsid w:val="00CB37D5"/>
    <w:rsid w:val="00CB450B"/>
    <w:rsid w:val="00CB5596"/>
    <w:rsid w:val="00CB5926"/>
    <w:rsid w:val="00CB68FA"/>
    <w:rsid w:val="00CB7A21"/>
    <w:rsid w:val="00CB7D12"/>
    <w:rsid w:val="00CC643B"/>
    <w:rsid w:val="00CD38D2"/>
    <w:rsid w:val="00CD407D"/>
    <w:rsid w:val="00CD4A88"/>
    <w:rsid w:val="00CE0DA5"/>
    <w:rsid w:val="00CE1033"/>
    <w:rsid w:val="00CE3574"/>
    <w:rsid w:val="00CE4A98"/>
    <w:rsid w:val="00CE5A4D"/>
    <w:rsid w:val="00CF208D"/>
    <w:rsid w:val="00CF2BD6"/>
    <w:rsid w:val="00CF4703"/>
    <w:rsid w:val="00CF5252"/>
    <w:rsid w:val="00CF68C7"/>
    <w:rsid w:val="00CF695F"/>
    <w:rsid w:val="00CF7197"/>
    <w:rsid w:val="00CF7349"/>
    <w:rsid w:val="00D0352F"/>
    <w:rsid w:val="00D045EE"/>
    <w:rsid w:val="00D071B2"/>
    <w:rsid w:val="00D075DE"/>
    <w:rsid w:val="00D154EC"/>
    <w:rsid w:val="00D17303"/>
    <w:rsid w:val="00D174FB"/>
    <w:rsid w:val="00D21A39"/>
    <w:rsid w:val="00D23452"/>
    <w:rsid w:val="00D30F5C"/>
    <w:rsid w:val="00D31836"/>
    <w:rsid w:val="00D375F8"/>
    <w:rsid w:val="00D42AA8"/>
    <w:rsid w:val="00D453BB"/>
    <w:rsid w:val="00D479D7"/>
    <w:rsid w:val="00D51AFA"/>
    <w:rsid w:val="00D53129"/>
    <w:rsid w:val="00D560FC"/>
    <w:rsid w:val="00D565FB"/>
    <w:rsid w:val="00D603EA"/>
    <w:rsid w:val="00D63FF6"/>
    <w:rsid w:val="00D641EE"/>
    <w:rsid w:val="00D6540C"/>
    <w:rsid w:val="00D711A2"/>
    <w:rsid w:val="00D77019"/>
    <w:rsid w:val="00D77628"/>
    <w:rsid w:val="00D81074"/>
    <w:rsid w:val="00D816CC"/>
    <w:rsid w:val="00D827C6"/>
    <w:rsid w:val="00D8439B"/>
    <w:rsid w:val="00D95246"/>
    <w:rsid w:val="00D95C57"/>
    <w:rsid w:val="00DA247F"/>
    <w:rsid w:val="00DA6C65"/>
    <w:rsid w:val="00DA7F19"/>
    <w:rsid w:val="00DB34FA"/>
    <w:rsid w:val="00DB3F50"/>
    <w:rsid w:val="00DB4087"/>
    <w:rsid w:val="00DB4811"/>
    <w:rsid w:val="00DB556F"/>
    <w:rsid w:val="00DB7A21"/>
    <w:rsid w:val="00DC5E54"/>
    <w:rsid w:val="00DC5F94"/>
    <w:rsid w:val="00DD0242"/>
    <w:rsid w:val="00DD032E"/>
    <w:rsid w:val="00DD3560"/>
    <w:rsid w:val="00DD3E48"/>
    <w:rsid w:val="00DD40EA"/>
    <w:rsid w:val="00DD4D38"/>
    <w:rsid w:val="00DE46BC"/>
    <w:rsid w:val="00DE67C2"/>
    <w:rsid w:val="00DE6F60"/>
    <w:rsid w:val="00DF26F4"/>
    <w:rsid w:val="00DF2CE0"/>
    <w:rsid w:val="00DF4E69"/>
    <w:rsid w:val="00E0004A"/>
    <w:rsid w:val="00E02B33"/>
    <w:rsid w:val="00E06016"/>
    <w:rsid w:val="00E071E3"/>
    <w:rsid w:val="00E10CEC"/>
    <w:rsid w:val="00E10DA9"/>
    <w:rsid w:val="00E143FB"/>
    <w:rsid w:val="00E14B3E"/>
    <w:rsid w:val="00E23ACB"/>
    <w:rsid w:val="00E272C0"/>
    <w:rsid w:val="00E307D3"/>
    <w:rsid w:val="00E31B64"/>
    <w:rsid w:val="00E31C8B"/>
    <w:rsid w:val="00E4002E"/>
    <w:rsid w:val="00E432FD"/>
    <w:rsid w:val="00E451F2"/>
    <w:rsid w:val="00E45E3A"/>
    <w:rsid w:val="00E4745D"/>
    <w:rsid w:val="00E50D21"/>
    <w:rsid w:val="00E526B3"/>
    <w:rsid w:val="00E53EB1"/>
    <w:rsid w:val="00E54F2B"/>
    <w:rsid w:val="00E60B27"/>
    <w:rsid w:val="00E61562"/>
    <w:rsid w:val="00E63FE4"/>
    <w:rsid w:val="00E65282"/>
    <w:rsid w:val="00E67937"/>
    <w:rsid w:val="00E75FBB"/>
    <w:rsid w:val="00E87C65"/>
    <w:rsid w:val="00E92AC6"/>
    <w:rsid w:val="00E9AE4C"/>
    <w:rsid w:val="00EA0DA8"/>
    <w:rsid w:val="00EA1AC6"/>
    <w:rsid w:val="00EA2D9D"/>
    <w:rsid w:val="00EA34DA"/>
    <w:rsid w:val="00EB0229"/>
    <w:rsid w:val="00EB10A1"/>
    <w:rsid w:val="00EB1FAB"/>
    <w:rsid w:val="00EB27D8"/>
    <w:rsid w:val="00EB40A8"/>
    <w:rsid w:val="00EB4E73"/>
    <w:rsid w:val="00EB77A1"/>
    <w:rsid w:val="00EC1BDD"/>
    <w:rsid w:val="00EC2DBC"/>
    <w:rsid w:val="00EC4F5E"/>
    <w:rsid w:val="00EC79DC"/>
    <w:rsid w:val="00ED0FDE"/>
    <w:rsid w:val="00EE1404"/>
    <w:rsid w:val="00EE2EAC"/>
    <w:rsid w:val="00EE76E4"/>
    <w:rsid w:val="00EF0BFB"/>
    <w:rsid w:val="00EF64D3"/>
    <w:rsid w:val="00EF6CFD"/>
    <w:rsid w:val="00EF7774"/>
    <w:rsid w:val="00F006A1"/>
    <w:rsid w:val="00F01B40"/>
    <w:rsid w:val="00F029E8"/>
    <w:rsid w:val="00F03ACF"/>
    <w:rsid w:val="00F232F7"/>
    <w:rsid w:val="00F24471"/>
    <w:rsid w:val="00F24B42"/>
    <w:rsid w:val="00F24DAC"/>
    <w:rsid w:val="00F30D55"/>
    <w:rsid w:val="00F32DBB"/>
    <w:rsid w:val="00F40BD5"/>
    <w:rsid w:val="00F4112F"/>
    <w:rsid w:val="00F434B7"/>
    <w:rsid w:val="00F442BA"/>
    <w:rsid w:val="00F46B42"/>
    <w:rsid w:val="00F5568F"/>
    <w:rsid w:val="00F57FE9"/>
    <w:rsid w:val="00F60426"/>
    <w:rsid w:val="00F60539"/>
    <w:rsid w:val="00F608A1"/>
    <w:rsid w:val="00F62942"/>
    <w:rsid w:val="00F65870"/>
    <w:rsid w:val="00F66FAA"/>
    <w:rsid w:val="00F67E47"/>
    <w:rsid w:val="00F70989"/>
    <w:rsid w:val="00F75718"/>
    <w:rsid w:val="00F77B08"/>
    <w:rsid w:val="00F81611"/>
    <w:rsid w:val="00F828C9"/>
    <w:rsid w:val="00F84A21"/>
    <w:rsid w:val="00F867FE"/>
    <w:rsid w:val="00F86D2A"/>
    <w:rsid w:val="00F90A15"/>
    <w:rsid w:val="00F90A59"/>
    <w:rsid w:val="00F96B50"/>
    <w:rsid w:val="00FA1BEE"/>
    <w:rsid w:val="00FA263D"/>
    <w:rsid w:val="00FA26F3"/>
    <w:rsid w:val="00FA6588"/>
    <w:rsid w:val="00FA6E7C"/>
    <w:rsid w:val="00FB2537"/>
    <w:rsid w:val="00FB3124"/>
    <w:rsid w:val="00FB7BDD"/>
    <w:rsid w:val="00FC0CC0"/>
    <w:rsid w:val="00FC1A13"/>
    <w:rsid w:val="00FC3D6F"/>
    <w:rsid w:val="00FC6416"/>
    <w:rsid w:val="00FC6C36"/>
    <w:rsid w:val="00FC6D64"/>
    <w:rsid w:val="00FD003C"/>
    <w:rsid w:val="00FD080F"/>
    <w:rsid w:val="00FD3CFB"/>
    <w:rsid w:val="00FE15B9"/>
    <w:rsid w:val="00FE4048"/>
    <w:rsid w:val="00FF0BA7"/>
    <w:rsid w:val="00FF5A1C"/>
    <w:rsid w:val="00FF6CDC"/>
    <w:rsid w:val="00FF746B"/>
    <w:rsid w:val="01C6D048"/>
    <w:rsid w:val="0540622D"/>
    <w:rsid w:val="0590CD5F"/>
    <w:rsid w:val="064F46DB"/>
    <w:rsid w:val="075ABA82"/>
    <w:rsid w:val="075E1D28"/>
    <w:rsid w:val="08BE4D0F"/>
    <w:rsid w:val="09E3D7F9"/>
    <w:rsid w:val="0A32CEED"/>
    <w:rsid w:val="0AD0DC56"/>
    <w:rsid w:val="0B24E14E"/>
    <w:rsid w:val="0C3BF3E6"/>
    <w:rsid w:val="0D122A6F"/>
    <w:rsid w:val="0EDAD316"/>
    <w:rsid w:val="10967CD5"/>
    <w:rsid w:val="10A763BC"/>
    <w:rsid w:val="12B151FA"/>
    <w:rsid w:val="139037F5"/>
    <w:rsid w:val="13E54CBB"/>
    <w:rsid w:val="14B27175"/>
    <w:rsid w:val="15911E8A"/>
    <w:rsid w:val="1922F79A"/>
    <w:rsid w:val="192F0D71"/>
    <w:rsid w:val="1B68F3C5"/>
    <w:rsid w:val="1E8035D8"/>
    <w:rsid w:val="1EE562B6"/>
    <w:rsid w:val="1F4A7FA8"/>
    <w:rsid w:val="20A4CFC6"/>
    <w:rsid w:val="2211AD78"/>
    <w:rsid w:val="2575ACB3"/>
    <w:rsid w:val="26C77EA3"/>
    <w:rsid w:val="2A227948"/>
    <w:rsid w:val="2A8C6DBD"/>
    <w:rsid w:val="2B62F8D3"/>
    <w:rsid w:val="2FA1967A"/>
    <w:rsid w:val="304E18A8"/>
    <w:rsid w:val="30714874"/>
    <w:rsid w:val="3128C29D"/>
    <w:rsid w:val="34768065"/>
    <w:rsid w:val="35479A8F"/>
    <w:rsid w:val="355C8985"/>
    <w:rsid w:val="35850B6C"/>
    <w:rsid w:val="35CACBB7"/>
    <w:rsid w:val="3615DF8E"/>
    <w:rsid w:val="36494088"/>
    <w:rsid w:val="3696DD38"/>
    <w:rsid w:val="387C3774"/>
    <w:rsid w:val="3C82217F"/>
    <w:rsid w:val="3F2C0614"/>
    <w:rsid w:val="41E641C7"/>
    <w:rsid w:val="424DEC6C"/>
    <w:rsid w:val="4655F909"/>
    <w:rsid w:val="46631A18"/>
    <w:rsid w:val="476C3B67"/>
    <w:rsid w:val="4939A3AF"/>
    <w:rsid w:val="4A10F579"/>
    <w:rsid w:val="4AAFD627"/>
    <w:rsid w:val="4C327709"/>
    <w:rsid w:val="4CA26A07"/>
    <w:rsid w:val="4CB44801"/>
    <w:rsid w:val="4CC7B56A"/>
    <w:rsid w:val="4DD970F2"/>
    <w:rsid w:val="4FBFB3E8"/>
    <w:rsid w:val="4FC96332"/>
    <w:rsid w:val="50036AC4"/>
    <w:rsid w:val="512CB776"/>
    <w:rsid w:val="547609C4"/>
    <w:rsid w:val="54BB807C"/>
    <w:rsid w:val="56197619"/>
    <w:rsid w:val="56A42B43"/>
    <w:rsid w:val="56CB991F"/>
    <w:rsid w:val="572BCAF1"/>
    <w:rsid w:val="5745D568"/>
    <w:rsid w:val="58D1834F"/>
    <w:rsid w:val="59D52F2D"/>
    <w:rsid w:val="5A7AB3FC"/>
    <w:rsid w:val="5BB91635"/>
    <w:rsid w:val="5BCDED30"/>
    <w:rsid w:val="5CEE3B0D"/>
    <w:rsid w:val="5F6361A6"/>
    <w:rsid w:val="6043E7D4"/>
    <w:rsid w:val="61D61FDE"/>
    <w:rsid w:val="64AF959B"/>
    <w:rsid w:val="6637846C"/>
    <w:rsid w:val="679873F9"/>
    <w:rsid w:val="67A79CD1"/>
    <w:rsid w:val="6A270D76"/>
    <w:rsid w:val="6DC875C2"/>
    <w:rsid w:val="6E333FEB"/>
    <w:rsid w:val="6F3F6350"/>
    <w:rsid w:val="6F64A7DE"/>
    <w:rsid w:val="703817F6"/>
    <w:rsid w:val="73045A61"/>
    <w:rsid w:val="73948BA7"/>
    <w:rsid w:val="749B9E55"/>
    <w:rsid w:val="76C31FE6"/>
    <w:rsid w:val="7800D3B5"/>
    <w:rsid w:val="78882F7F"/>
    <w:rsid w:val="7A6EEA0A"/>
    <w:rsid w:val="7B6005D0"/>
    <w:rsid w:val="7C1AE0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840DC6"/>
  <w15:docId w15:val="{F0B3F8B4-7BE1-4BB9-B5EF-ACC46AD4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77F92"/>
    <w:pPr>
      <w:widowControl/>
      <w:spacing w:after="240" w:line="230" w:lineRule="atLeast"/>
      <w:jc w:val="both"/>
    </w:pPr>
    <w:rPr>
      <w:rFonts w:ascii="Arial" w:eastAsia="MS Mincho" w:hAnsi="Arial" w:cs="Times New Roman"/>
      <w:sz w:val="20"/>
      <w:szCs w:val="20"/>
      <w:lang w:val="de-DE" w:eastAsia="fr-FR"/>
    </w:rPr>
  </w:style>
  <w:style w:type="paragraph" w:styleId="berschrift1">
    <w:name w:val="heading 1"/>
    <w:basedOn w:val="Standard"/>
    <w:next w:val="Standard"/>
    <w:link w:val="berschrift1Zchn"/>
    <w:qFormat/>
    <w:rsid w:val="00AC46FC"/>
    <w:pPr>
      <w:keepNext/>
      <w:numPr>
        <w:numId w:val="1"/>
      </w:numPr>
      <w:tabs>
        <w:tab w:val="left" w:pos="400"/>
        <w:tab w:val="left" w:pos="560"/>
      </w:tabs>
      <w:suppressAutoHyphens/>
      <w:spacing w:before="270" w:line="270" w:lineRule="exact"/>
      <w:jc w:val="left"/>
      <w:outlineLvl w:val="0"/>
    </w:pPr>
    <w:rPr>
      <w:b/>
      <w:sz w:val="24"/>
    </w:rPr>
  </w:style>
  <w:style w:type="paragraph" w:styleId="berschrift2">
    <w:name w:val="heading 2"/>
    <w:basedOn w:val="berschrift1"/>
    <w:next w:val="Standard"/>
    <w:link w:val="berschrift2Zchn"/>
    <w:qFormat/>
    <w:rsid w:val="00AC46FC"/>
    <w:pPr>
      <w:numPr>
        <w:ilvl w:val="1"/>
      </w:numPr>
      <w:tabs>
        <w:tab w:val="clear" w:pos="400"/>
        <w:tab w:val="clear" w:pos="560"/>
        <w:tab w:val="left" w:pos="540"/>
        <w:tab w:val="left" w:pos="700"/>
      </w:tabs>
      <w:spacing w:before="60" w:line="250" w:lineRule="exact"/>
      <w:outlineLvl w:val="1"/>
    </w:pPr>
    <w:rPr>
      <w:sz w:val="22"/>
    </w:rPr>
  </w:style>
  <w:style w:type="paragraph" w:styleId="berschrift3">
    <w:name w:val="heading 3"/>
    <w:basedOn w:val="berschrift1"/>
    <w:next w:val="Standard"/>
    <w:link w:val="berschrift3Zchn"/>
    <w:qFormat/>
    <w:rsid w:val="00AC46FC"/>
    <w:pPr>
      <w:numPr>
        <w:ilvl w:val="2"/>
      </w:numPr>
      <w:tabs>
        <w:tab w:val="clear" w:pos="400"/>
        <w:tab w:val="clear" w:pos="560"/>
        <w:tab w:val="left" w:pos="658"/>
        <w:tab w:val="left" w:pos="880"/>
      </w:tabs>
      <w:spacing w:before="60" w:line="230" w:lineRule="exact"/>
      <w:outlineLvl w:val="2"/>
    </w:pPr>
    <w:rPr>
      <w:sz w:val="20"/>
    </w:rPr>
  </w:style>
  <w:style w:type="paragraph" w:styleId="berschrift4">
    <w:name w:val="heading 4"/>
    <w:basedOn w:val="berschrift3"/>
    <w:next w:val="Standard"/>
    <w:link w:val="berschrift4Zchn"/>
    <w:qFormat/>
    <w:rsid w:val="00AC46FC"/>
    <w:pPr>
      <w:numPr>
        <w:ilvl w:val="3"/>
      </w:numPr>
      <w:tabs>
        <w:tab w:val="clear" w:pos="658"/>
        <w:tab w:val="clear" w:pos="880"/>
        <w:tab w:val="left" w:pos="941"/>
        <w:tab w:val="left" w:pos="1140"/>
      </w:tabs>
      <w:outlineLvl w:val="3"/>
    </w:pPr>
  </w:style>
  <w:style w:type="paragraph" w:styleId="berschrift5">
    <w:name w:val="heading 5"/>
    <w:basedOn w:val="berschrift4"/>
    <w:next w:val="Standard"/>
    <w:link w:val="berschrift5Zchn"/>
    <w:qFormat/>
    <w:rsid w:val="00AC46FC"/>
    <w:pPr>
      <w:numPr>
        <w:ilvl w:val="4"/>
      </w:numPr>
      <w:tabs>
        <w:tab w:val="clear" w:pos="941"/>
        <w:tab w:val="clear" w:pos="1140"/>
      </w:tabs>
      <w:outlineLvl w:val="4"/>
    </w:pPr>
  </w:style>
  <w:style w:type="paragraph" w:styleId="berschrift6">
    <w:name w:val="heading 6"/>
    <w:basedOn w:val="berschrift5"/>
    <w:next w:val="Standard"/>
    <w:link w:val="berschrift6Zchn"/>
    <w:qFormat/>
    <w:rsid w:val="00AC46FC"/>
    <w:pPr>
      <w:numPr>
        <w:ilvl w:val="5"/>
      </w:numPr>
      <w:outlineLvl w:val="5"/>
    </w:pPr>
  </w:style>
  <w:style w:type="paragraph" w:styleId="berschrift7">
    <w:name w:val="heading 7"/>
    <w:basedOn w:val="berschrift6"/>
    <w:next w:val="Standard"/>
    <w:link w:val="berschrift7Zchn"/>
    <w:qFormat/>
    <w:rsid w:val="00AC46FC"/>
    <w:pPr>
      <w:numPr>
        <w:ilvl w:val="6"/>
        <w:numId w:val="12"/>
      </w:numPr>
      <w:outlineLvl w:val="6"/>
    </w:pPr>
  </w:style>
  <w:style w:type="paragraph" w:styleId="berschrift8">
    <w:name w:val="heading 8"/>
    <w:basedOn w:val="berschrift6"/>
    <w:next w:val="Standard"/>
    <w:link w:val="berschrift8Zchn"/>
    <w:qFormat/>
    <w:rsid w:val="00AC46FC"/>
    <w:pPr>
      <w:numPr>
        <w:ilvl w:val="7"/>
        <w:numId w:val="12"/>
      </w:numPr>
      <w:tabs>
        <w:tab w:val="left" w:pos="1418"/>
      </w:tabs>
      <w:outlineLvl w:val="7"/>
    </w:pPr>
  </w:style>
  <w:style w:type="paragraph" w:styleId="berschrift9">
    <w:name w:val="heading 9"/>
    <w:basedOn w:val="berschrift6"/>
    <w:next w:val="Standard"/>
    <w:link w:val="berschrift9Zchn"/>
    <w:qFormat/>
    <w:rsid w:val="00AC46FC"/>
    <w:pPr>
      <w:numPr>
        <w:ilvl w:val="8"/>
        <w:numId w:val="12"/>
      </w:numPr>
      <w:tabs>
        <w:tab w:val="left" w:pos="1418"/>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C46FC"/>
    <w:pPr>
      <w:spacing w:after="740" w:line="220" w:lineRule="exact"/>
    </w:pPr>
    <w:rPr>
      <w:b/>
      <w:sz w:val="22"/>
    </w:rPr>
  </w:style>
  <w:style w:type="character" w:customStyle="1" w:styleId="KopfzeileZchn">
    <w:name w:val="Kopfzeile Zchn"/>
    <w:basedOn w:val="Absatz-Standardschriftart"/>
    <w:link w:val="Kopfzeile"/>
    <w:rsid w:val="00BC1090"/>
    <w:rPr>
      <w:rFonts w:ascii="Arial" w:eastAsia="MS Mincho" w:hAnsi="Arial" w:cs="Times New Roman"/>
      <w:b/>
      <w:szCs w:val="20"/>
      <w:lang w:val="de-DE" w:eastAsia="fr-FR"/>
    </w:rPr>
  </w:style>
  <w:style w:type="paragraph" w:styleId="Fuzeile">
    <w:name w:val="footer"/>
    <w:basedOn w:val="Standard"/>
    <w:link w:val="FuzeileZchn"/>
    <w:rsid w:val="00AC46FC"/>
    <w:pPr>
      <w:spacing w:after="0" w:line="220" w:lineRule="exact"/>
    </w:pPr>
  </w:style>
  <w:style w:type="character" w:customStyle="1" w:styleId="FuzeileZchn">
    <w:name w:val="Fußzeile Zchn"/>
    <w:basedOn w:val="Absatz-Standardschriftart"/>
    <w:link w:val="Fuzeile"/>
    <w:rsid w:val="00BC1090"/>
    <w:rPr>
      <w:rFonts w:ascii="Arial" w:eastAsia="MS Mincho" w:hAnsi="Arial" w:cs="Times New Roman"/>
      <w:sz w:val="20"/>
      <w:szCs w:val="20"/>
      <w:lang w:val="de-DE" w:eastAsia="fr-FR"/>
    </w:rPr>
  </w:style>
  <w:style w:type="paragraph" w:styleId="Funotentext">
    <w:name w:val="footnote text"/>
    <w:basedOn w:val="Standard"/>
    <w:link w:val="FunotentextZchn"/>
    <w:semiHidden/>
    <w:rsid w:val="00AC46FC"/>
    <w:pPr>
      <w:tabs>
        <w:tab w:val="left" w:pos="340"/>
      </w:tabs>
      <w:spacing w:after="120" w:line="210" w:lineRule="atLeast"/>
    </w:pPr>
    <w:rPr>
      <w:sz w:val="18"/>
    </w:rPr>
  </w:style>
  <w:style w:type="character" w:customStyle="1" w:styleId="FunotentextZchn">
    <w:name w:val="Fußnotentext Zchn"/>
    <w:basedOn w:val="Absatz-Standardschriftart"/>
    <w:link w:val="Funotentext"/>
    <w:semiHidden/>
    <w:rsid w:val="00BC1090"/>
    <w:rPr>
      <w:rFonts w:ascii="Arial" w:eastAsia="MS Mincho" w:hAnsi="Arial" w:cs="Times New Roman"/>
      <w:sz w:val="18"/>
      <w:szCs w:val="20"/>
      <w:lang w:val="de-DE" w:eastAsia="fr-FR"/>
    </w:rPr>
  </w:style>
  <w:style w:type="character" w:styleId="Funotenzeichen">
    <w:name w:val="footnote reference"/>
    <w:aliases w:val="Footnote symbol,Footnote,SUPERS,Footnote sign,Times 10 Point,Exposant 3 Point,Voetnootverwijzing,Footnote reference number,note TESI,EN Footnote Reference,Ref,de nota al pie"/>
    <w:uiPriority w:val="99"/>
    <w:rsid w:val="00AC46FC"/>
    <w:rPr>
      <w:noProof/>
      <w:position w:val="6"/>
      <w:sz w:val="16"/>
      <w:vertAlign w:val="baseline"/>
      <w:lang w:val="fr-FR"/>
    </w:rPr>
  </w:style>
  <w:style w:type="paragraph" w:styleId="Sprechblasentext">
    <w:name w:val="Balloon Text"/>
    <w:basedOn w:val="Standard"/>
    <w:link w:val="SprechblasentextZchn"/>
    <w:rsid w:val="00AC46FC"/>
    <w:rPr>
      <w:rFonts w:ascii="Tahoma" w:hAnsi="Tahoma" w:cs="Tahoma"/>
      <w:sz w:val="16"/>
      <w:szCs w:val="16"/>
    </w:rPr>
  </w:style>
  <w:style w:type="character" w:customStyle="1" w:styleId="SprechblasentextZchn">
    <w:name w:val="Sprechblasentext Zchn"/>
    <w:basedOn w:val="Absatz-Standardschriftart"/>
    <w:link w:val="Sprechblasentext"/>
    <w:rsid w:val="00563E8C"/>
    <w:rPr>
      <w:rFonts w:ascii="Tahoma" w:eastAsia="MS Mincho" w:hAnsi="Tahoma" w:cs="Tahoma"/>
      <w:sz w:val="16"/>
      <w:szCs w:val="16"/>
      <w:lang w:val="de-DE" w:eastAsia="fr-FR"/>
    </w:rPr>
  </w:style>
  <w:style w:type="character" w:styleId="Kommentarzeichen">
    <w:name w:val="annotation reference"/>
    <w:uiPriority w:val="99"/>
    <w:semiHidden/>
    <w:rsid w:val="00AC46FC"/>
    <w:rPr>
      <w:noProof w:val="0"/>
      <w:sz w:val="16"/>
      <w:lang w:val="fr-FR"/>
    </w:rPr>
  </w:style>
  <w:style w:type="paragraph" w:styleId="Kommentartext">
    <w:name w:val="annotation text"/>
    <w:basedOn w:val="Standard"/>
    <w:link w:val="KommentartextZchn"/>
    <w:uiPriority w:val="99"/>
    <w:semiHidden/>
    <w:rsid w:val="00AC46FC"/>
  </w:style>
  <w:style w:type="character" w:customStyle="1" w:styleId="KommentartextZchn">
    <w:name w:val="Kommentartext Zchn"/>
    <w:basedOn w:val="Absatz-Standardschriftart"/>
    <w:link w:val="Kommentartext"/>
    <w:uiPriority w:val="99"/>
    <w:semiHidden/>
    <w:rsid w:val="00563E8C"/>
    <w:rPr>
      <w:rFonts w:ascii="Arial" w:eastAsia="MS Mincho" w:hAnsi="Arial" w:cs="Times New Roman"/>
      <w:sz w:val="20"/>
      <w:szCs w:val="20"/>
      <w:lang w:val="de-DE" w:eastAsia="fr-FR"/>
    </w:rPr>
  </w:style>
  <w:style w:type="paragraph" w:styleId="Textkrper">
    <w:name w:val="Body Text"/>
    <w:basedOn w:val="Standard"/>
    <w:link w:val="TextkrperZchn"/>
    <w:rsid w:val="00AC46FC"/>
    <w:pPr>
      <w:spacing w:before="60" w:after="60" w:line="210" w:lineRule="atLeast"/>
    </w:pPr>
    <w:rPr>
      <w:sz w:val="18"/>
    </w:rPr>
  </w:style>
  <w:style w:type="character" w:customStyle="1" w:styleId="TextkrperZchn">
    <w:name w:val="Textkörper Zchn"/>
    <w:basedOn w:val="Absatz-Standardschriftart"/>
    <w:link w:val="Textkrper"/>
    <w:rsid w:val="00E75FBB"/>
    <w:rPr>
      <w:rFonts w:ascii="Arial" w:eastAsia="MS Mincho" w:hAnsi="Arial" w:cs="Times New Roman"/>
      <w:sz w:val="18"/>
      <w:szCs w:val="20"/>
      <w:lang w:val="de-DE" w:eastAsia="fr-FR"/>
    </w:rPr>
  </w:style>
  <w:style w:type="paragraph" w:customStyle="1" w:styleId="Default">
    <w:name w:val="Default"/>
    <w:rsid w:val="00A96DF7"/>
    <w:pPr>
      <w:widowControl/>
      <w:autoSpaceDE w:val="0"/>
      <w:autoSpaceDN w:val="0"/>
      <w:adjustRightInd w:val="0"/>
      <w:spacing w:after="0" w:line="240" w:lineRule="auto"/>
    </w:pPr>
    <w:rPr>
      <w:rFonts w:ascii="Verdana" w:hAnsi="Verdana" w:cs="Verdana"/>
      <w:color w:val="000000"/>
      <w:sz w:val="24"/>
      <w:szCs w:val="24"/>
      <w:lang w:val="fr-FR"/>
    </w:rPr>
  </w:style>
  <w:style w:type="paragraph" w:styleId="Listenabsatz">
    <w:name w:val="List Paragraph"/>
    <w:basedOn w:val="Standard"/>
    <w:uiPriority w:val="34"/>
    <w:qFormat/>
    <w:rsid w:val="00AC0D98"/>
    <w:pPr>
      <w:ind w:left="709"/>
      <w:contextualSpacing/>
    </w:pPr>
  </w:style>
  <w:style w:type="paragraph" w:customStyle="1" w:styleId="Boldtext1">
    <w:name w:val="Bold text+1"/>
    <w:basedOn w:val="Default"/>
    <w:next w:val="Default"/>
    <w:uiPriority w:val="99"/>
    <w:rsid w:val="00576928"/>
    <w:rPr>
      <w:rFonts w:cstheme="minorBidi"/>
      <w:color w:val="auto"/>
    </w:rPr>
  </w:style>
  <w:style w:type="table" w:styleId="Tabellenraster">
    <w:name w:val="Table Grid"/>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rsid w:val="00AC46FC"/>
    <w:rPr>
      <w:b/>
      <w:bCs/>
    </w:rPr>
  </w:style>
  <w:style w:type="character" w:customStyle="1" w:styleId="KommentarthemaZchn">
    <w:name w:val="Kommentarthema Zchn"/>
    <w:basedOn w:val="KommentartextZchn"/>
    <w:link w:val="Kommentarthema"/>
    <w:rsid w:val="00563E8C"/>
    <w:rPr>
      <w:rFonts w:ascii="Arial" w:eastAsia="MS Mincho" w:hAnsi="Arial" w:cs="Times New Roman"/>
      <w:b/>
      <w:bCs/>
      <w:sz w:val="20"/>
      <w:szCs w:val="20"/>
      <w:lang w:val="de-DE" w:eastAsia="fr-FR"/>
    </w:rPr>
  </w:style>
  <w:style w:type="character" w:customStyle="1" w:styleId="berschrift1Zchn">
    <w:name w:val="Überschrift 1 Zchn"/>
    <w:link w:val="berschrift1"/>
    <w:rsid w:val="00AC46FC"/>
    <w:rPr>
      <w:rFonts w:ascii="Arial" w:eastAsia="MS Mincho" w:hAnsi="Arial" w:cs="Times New Roman"/>
      <w:b/>
      <w:sz w:val="24"/>
      <w:szCs w:val="20"/>
      <w:lang w:val="de-DE" w:eastAsia="fr-FR"/>
    </w:rPr>
  </w:style>
  <w:style w:type="character" w:customStyle="1" w:styleId="berschrift2Zchn">
    <w:name w:val="Überschrift 2 Zchn"/>
    <w:link w:val="berschrift2"/>
    <w:rsid w:val="00AC46FC"/>
    <w:rPr>
      <w:rFonts w:ascii="Arial" w:eastAsia="MS Mincho" w:hAnsi="Arial" w:cs="Times New Roman"/>
      <w:b/>
      <w:szCs w:val="20"/>
      <w:lang w:val="de-DE" w:eastAsia="fr-FR"/>
    </w:rPr>
  </w:style>
  <w:style w:type="paragraph" w:customStyle="1" w:styleId="a2">
    <w:name w:val="a2"/>
    <w:basedOn w:val="berschrift2"/>
    <w:next w:val="Standard"/>
    <w:link w:val="a2Zchn"/>
    <w:rsid w:val="00AC46FC"/>
    <w:pPr>
      <w:numPr>
        <w:numId w:val="13"/>
      </w:numPr>
      <w:tabs>
        <w:tab w:val="clear" w:pos="540"/>
        <w:tab w:val="clear" w:pos="700"/>
        <w:tab w:val="left" w:pos="500"/>
        <w:tab w:val="left" w:pos="720"/>
      </w:tabs>
      <w:spacing w:before="270" w:line="270" w:lineRule="exact"/>
    </w:pPr>
    <w:rPr>
      <w:sz w:val="24"/>
    </w:rPr>
  </w:style>
  <w:style w:type="character" w:customStyle="1" w:styleId="berschrift3Zchn">
    <w:name w:val="Überschrift 3 Zchn"/>
    <w:basedOn w:val="Absatz-Standardschriftart"/>
    <w:link w:val="berschrift3"/>
    <w:rsid w:val="00563E8C"/>
    <w:rPr>
      <w:rFonts w:ascii="Arial" w:eastAsia="MS Mincho" w:hAnsi="Arial" w:cs="Times New Roman"/>
      <w:b/>
      <w:sz w:val="20"/>
      <w:szCs w:val="20"/>
      <w:lang w:val="de-DE" w:eastAsia="fr-FR"/>
    </w:rPr>
  </w:style>
  <w:style w:type="paragraph" w:customStyle="1" w:styleId="a3">
    <w:name w:val="a3"/>
    <w:basedOn w:val="berschrift3"/>
    <w:next w:val="Standard"/>
    <w:rsid w:val="00AC46FC"/>
    <w:pPr>
      <w:numPr>
        <w:numId w:val="13"/>
      </w:numPr>
      <w:tabs>
        <w:tab w:val="clear" w:pos="658"/>
        <w:tab w:val="left" w:pos="640"/>
      </w:tabs>
      <w:spacing w:line="250" w:lineRule="exact"/>
    </w:pPr>
    <w:rPr>
      <w:sz w:val="22"/>
    </w:rPr>
  </w:style>
  <w:style w:type="character" w:customStyle="1" w:styleId="berschrift4Zchn">
    <w:name w:val="Überschrift 4 Zchn"/>
    <w:basedOn w:val="Absatz-Standardschriftart"/>
    <w:link w:val="berschrift4"/>
    <w:rsid w:val="00563E8C"/>
    <w:rPr>
      <w:rFonts w:ascii="Arial" w:eastAsia="MS Mincho" w:hAnsi="Arial" w:cs="Times New Roman"/>
      <w:b/>
      <w:sz w:val="20"/>
      <w:szCs w:val="20"/>
      <w:lang w:val="de-DE" w:eastAsia="fr-FR"/>
    </w:rPr>
  </w:style>
  <w:style w:type="paragraph" w:customStyle="1" w:styleId="a4">
    <w:name w:val="a4"/>
    <w:basedOn w:val="berschrift4"/>
    <w:next w:val="Standard"/>
    <w:rsid w:val="00AC46FC"/>
    <w:pPr>
      <w:numPr>
        <w:numId w:val="13"/>
      </w:numPr>
      <w:tabs>
        <w:tab w:val="clear" w:pos="941"/>
        <w:tab w:val="clear" w:pos="1140"/>
        <w:tab w:val="left" w:pos="880"/>
      </w:tabs>
    </w:pPr>
  </w:style>
  <w:style w:type="character" w:customStyle="1" w:styleId="berschrift5Zchn">
    <w:name w:val="Überschrift 5 Zchn"/>
    <w:basedOn w:val="Absatz-Standardschriftart"/>
    <w:link w:val="berschrift5"/>
    <w:rsid w:val="00563E8C"/>
    <w:rPr>
      <w:rFonts w:ascii="Arial" w:eastAsia="MS Mincho" w:hAnsi="Arial" w:cs="Times New Roman"/>
      <w:b/>
      <w:sz w:val="20"/>
      <w:szCs w:val="20"/>
      <w:lang w:val="de-DE" w:eastAsia="fr-FR"/>
    </w:rPr>
  </w:style>
  <w:style w:type="paragraph" w:customStyle="1" w:styleId="a5">
    <w:name w:val="a5"/>
    <w:basedOn w:val="berschrift5"/>
    <w:next w:val="Standard"/>
    <w:rsid w:val="00AC46FC"/>
    <w:pPr>
      <w:numPr>
        <w:numId w:val="13"/>
      </w:numPr>
      <w:tabs>
        <w:tab w:val="left" w:pos="1140"/>
        <w:tab w:val="left" w:pos="1360"/>
      </w:tabs>
    </w:pPr>
  </w:style>
  <w:style w:type="character" w:customStyle="1" w:styleId="berschrift6Zchn">
    <w:name w:val="Überschrift 6 Zchn"/>
    <w:basedOn w:val="Absatz-Standardschriftart"/>
    <w:link w:val="berschrift6"/>
    <w:rsid w:val="00563E8C"/>
    <w:rPr>
      <w:rFonts w:ascii="Arial" w:eastAsia="MS Mincho" w:hAnsi="Arial" w:cs="Times New Roman"/>
      <w:b/>
      <w:sz w:val="20"/>
      <w:szCs w:val="20"/>
      <w:lang w:val="de-DE" w:eastAsia="fr-FR"/>
    </w:rPr>
  </w:style>
  <w:style w:type="paragraph" w:customStyle="1" w:styleId="a6">
    <w:name w:val="a6"/>
    <w:basedOn w:val="berschrift6"/>
    <w:next w:val="Standard"/>
    <w:rsid w:val="00AC46FC"/>
    <w:pPr>
      <w:numPr>
        <w:numId w:val="13"/>
      </w:numPr>
      <w:tabs>
        <w:tab w:val="left" w:pos="1140"/>
        <w:tab w:val="left" w:pos="1360"/>
      </w:tabs>
    </w:pPr>
  </w:style>
  <w:style w:type="paragraph" w:styleId="Abbildungsverzeichnis">
    <w:name w:val="table of figures"/>
    <w:basedOn w:val="Standard"/>
    <w:next w:val="Standard"/>
    <w:semiHidden/>
    <w:rsid w:val="00AC46FC"/>
    <w:pPr>
      <w:ind w:left="400" w:hanging="400"/>
    </w:pPr>
  </w:style>
  <w:style w:type="paragraph" w:customStyle="1" w:styleId="ANNEX">
    <w:name w:val="ANNEX"/>
    <w:basedOn w:val="Standard"/>
    <w:next w:val="Standard"/>
    <w:rsid w:val="00BB338B"/>
    <w:pPr>
      <w:keepNext/>
      <w:pageBreakBefore/>
      <w:numPr>
        <w:numId w:val="13"/>
      </w:numPr>
      <w:spacing w:after="760" w:line="310" w:lineRule="exact"/>
      <w:jc w:val="center"/>
      <w:outlineLvl w:val="0"/>
    </w:pPr>
    <w:rPr>
      <w:b/>
      <w:sz w:val="28"/>
      <w:lang w:val="en-GB" w:eastAsia="ja-JP"/>
    </w:rPr>
  </w:style>
  <w:style w:type="paragraph" w:customStyle="1" w:styleId="ANNEXN">
    <w:name w:val="ANNEXN"/>
    <w:basedOn w:val="ANNEX"/>
    <w:next w:val="Standard"/>
    <w:rsid w:val="00AC46FC"/>
    <w:pPr>
      <w:numPr>
        <w:numId w:val="10"/>
      </w:numPr>
    </w:pPr>
  </w:style>
  <w:style w:type="paragraph" w:customStyle="1" w:styleId="ANNEXZ">
    <w:name w:val="ANNEXZ"/>
    <w:basedOn w:val="ANNEX"/>
    <w:next w:val="Standard"/>
    <w:rsid w:val="00AC46FC"/>
    <w:pPr>
      <w:numPr>
        <w:numId w:val="2"/>
      </w:numPr>
    </w:pPr>
  </w:style>
  <w:style w:type="paragraph" w:styleId="Anrede">
    <w:name w:val="Salutation"/>
    <w:basedOn w:val="Standard"/>
    <w:next w:val="Standard"/>
    <w:link w:val="AnredeZchn"/>
    <w:rsid w:val="00AC46FC"/>
  </w:style>
  <w:style w:type="character" w:customStyle="1" w:styleId="AnredeZchn">
    <w:name w:val="Anrede Zchn"/>
    <w:basedOn w:val="Absatz-Standardschriftart"/>
    <w:link w:val="Anrede"/>
    <w:rsid w:val="00563E8C"/>
    <w:rPr>
      <w:rFonts w:ascii="Arial" w:eastAsia="MS Mincho" w:hAnsi="Arial" w:cs="Times New Roman"/>
      <w:sz w:val="20"/>
      <w:szCs w:val="20"/>
      <w:lang w:val="de-DE" w:eastAsia="fr-FR"/>
    </w:rPr>
  </w:style>
  <w:style w:type="paragraph" w:styleId="Aufzhlungszeichen">
    <w:name w:val="List Bullet"/>
    <w:basedOn w:val="Standard"/>
    <w:autoRedefine/>
    <w:rsid w:val="00AC46FC"/>
    <w:pPr>
      <w:numPr>
        <w:numId w:val="3"/>
      </w:numPr>
    </w:pPr>
  </w:style>
  <w:style w:type="paragraph" w:styleId="Aufzhlungszeichen2">
    <w:name w:val="List Bullet 2"/>
    <w:basedOn w:val="Standard"/>
    <w:autoRedefine/>
    <w:rsid w:val="00AC46FC"/>
    <w:pPr>
      <w:numPr>
        <w:numId w:val="4"/>
      </w:numPr>
    </w:pPr>
  </w:style>
  <w:style w:type="paragraph" w:styleId="Aufzhlungszeichen3">
    <w:name w:val="List Bullet 3"/>
    <w:basedOn w:val="Standard"/>
    <w:autoRedefine/>
    <w:rsid w:val="00AC46FC"/>
    <w:pPr>
      <w:numPr>
        <w:numId w:val="5"/>
      </w:numPr>
    </w:pPr>
  </w:style>
  <w:style w:type="paragraph" w:styleId="Aufzhlungszeichen4">
    <w:name w:val="List Bullet 4"/>
    <w:basedOn w:val="Standard"/>
    <w:autoRedefine/>
    <w:rsid w:val="00AC46FC"/>
    <w:pPr>
      <w:numPr>
        <w:numId w:val="6"/>
      </w:numPr>
    </w:pPr>
  </w:style>
  <w:style w:type="paragraph" w:styleId="Aufzhlungszeichen5">
    <w:name w:val="List Bullet 5"/>
    <w:basedOn w:val="Standard"/>
    <w:autoRedefine/>
    <w:rsid w:val="00AC46FC"/>
    <w:pPr>
      <w:numPr>
        <w:numId w:val="7"/>
      </w:numPr>
    </w:pPr>
  </w:style>
  <w:style w:type="paragraph" w:styleId="Beschriftung">
    <w:name w:val="caption"/>
    <w:basedOn w:val="Standard"/>
    <w:next w:val="Standard"/>
    <w:qFormat/>
    <w:rsid w:val="00AC46FC"/>
    <w:pPr>
      <w:spacing w:before="120" w:after="120"/>
    </w:pPr>
    <w:rPr>
      <w:b/>
    </w:rPr>
  </w:style>
  <w:style w:type="character" w:styleId="BesuchterLink">
    <w:name w:val="FollowedHyperlink"/>
    <w:rsid w:val="00AC46FC"/>
    <w:rPr>
      <w:noProof w:val="0"/>
      <w:color w:val="800080"/>
      <w:u w:val="single"/>
      <w:lang w:val="fr-FR"/>
    </w:rPr>
  </w:style>
  <w:style w:type="paragraph" w:customStyle="1" w:styleId="Literaturverzeichnis1">
    <w:name w:val="Literaturverzeichnis1"/>
    <w:basedOn w:val="Standard"/>
    <w:rsid w:val="00563E8C"/>
    <w:pPr>
      <w:tabs>
        <w:tab w:val="left" w:pos="660"/>
      </w:tabs>
    </w:pPr>
  </w:style>
  <w:style w:type="paragraph" w:styleId="Blocktext">
    <w:name w:val="Block Text"/>
    <w:basedOn w:val="Standard"/>
    <w:rsid w:val="00AC46FC"/>
    <w:pPr>
      <w:spacing w:after="120"/>
      <w:ind w:left="1440" w:right="1440"/>
    </w:pPr>
  </w:style>
  <w:style w:type="paragraph" w:styleId="Datum">
    <w:name w:val="Date"/>
    <w:basedOn w:val="Standard"/>
    <w:next w:val="Standard"/>
    <w:link w:val="DatumZchn"/>
    <w:rsid w:val="00AC46FC"/>
  </w:style>
  <w:style w:type="character" w:customStyle="1" w:styleId="DatumZchn">
    <w:name w:val="Datum Zchn"/>
    <w:basedOn w:val="Absatz-Standardschriftart"/>
    <w:link w:val="Datum"/>
    <w:rsid w:val="00563E8C"/>
    <w:rPr>
      <w:rFonts w:ascii="Arial" w:eastAsia="MS Mincho" w:hAnsi="Arial" w:cs="Times New Roman"/>
      <w:sz w:val="20"/>
      <w:szCs w:val="20"/>
      <w:lang w:val="de-DE" w:eastAsia="fr-FR"/>
    </w:rPr>
  </w:style>
  <w:style w:type="paragraph" w:customStyle="1" w:styleId="Definition">
    <w:name w:val="Definition"/>
    <w:basedOn w:val="Standard"/>
    <w:next w:val="Standard"/>
    <w:rsid w:val="00AC46FC"/>
  </w:style>
  <w:style w:type="character" w:customStyle="1" w:styleId="Defterms">
    <w:name w:val="Defterms"/>
    <w:rsid w:val="00AC46FC"/>
    <w:rPr>
      <w:noProof/>
      <w:color w:val="auto"/>
      <w:lang w:val="fr-FR"/>
    </w:rPr>
  </w:style>
  <w:style w:type="paragraph" w:customStyle="1" w:styleId="dl">
    <w:name w:val="dl"/>
    <w:basedOn w:val="Standard"/>
    <w:rsid w:val="00AC46FC"/>
    <w:pPr>
      <w:ind w:left="800" w:hanging="400"/>
    </w:pPr>
  </w:style>
  <w:style w:type="paragraph" w:styleId="Dokumentstruktur">
    <w:name w:val="Document Map"/>
    <w:basedOn w:val="Standard"/>
    <w:link w:val="DokumentstrukturZchn"/>
    <w:semiHidden/>
    <w:rsid w:val="00AC46FC"/>
    <w:pPr>
      <w:shd w:val="clear" w:color="auto" w:fill="000080"/>
    </w:pPr>
    <w:rPr>
      <w:rFonts w:ascii="Tahoma" w:hAnsi="Tahoma"/>
    </w:rPr>
  </w:style>
  <w:style w:type="character" w:customStyle="1" w:styleId="DokumentstrukturZchn">
    <w:name w:val="Dokumentstruktur Zchn"/>
    <w:basedOn w:val="Absatz-Standardschriftart"/>
    <w:link w:val="Dokumentstruktur"/>
    <w:semiHidden/>
    <w:rsid w:val="00563E8C"/>
    <w:rPr>
      <w:rFonts w:ascii="Tahoma" w:eastAsia="MS Mincho" w:hAnsi="Tahoma" w:cs="Times New Roman"/>
      <w:sz w:val="20"/>
      <w:szCs w:val="20"/>
      <w:shd w:val="clear" w:color="auto" w:fill="000080"/>
      <w:lang w:val="de-DE" w:eastAsia="fr-FR"/>
    </w:rPr>
  </w:style>
  <w:style w:type="table" w:styleId="DunkleListe">
    <w:name w:val="Dark List"/>
    <w:basedOn w:val="NormaleTabelle"/>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unkleListe-Akzent1">
    <w:name w:val="Dark List Accent 1"/>
    <w:basedOn w:val="NormaleTabelle"/>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unkleListe-Akzent2">
    <w:name w:val="Dark List Accent 2"/>
    <w:basedOn w:val="NormaleTabelle"/>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unkleListe-Akzent3">
    <w:name w:val="Dark List Accent 3"/>
    <w:basedOn w:val="NormaleTabelle"/>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unkleListe-Akzent4">
    <w:name w:val="Dark List Accent 4"/>
    <w:basedOn w:val="NormaleTabelle"/>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unkleListe-Akzent5">
    <w:name w:val="Dark List Accent 5"/>
    <w:basedOn w:val="NormaleTabelle"/>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unkleListe-Akzent6">
    <w:name w:val="Dark List Accent 6"/>
    <w:basedOn w:val="NormaleTabelle"/>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E-Mail-Signatur">
    <w:name w:val="E-mail Signature"/>
    <w:basedOn w:val="Standard"/>
    <w:link w:val="E-Mail-SignaturZchn"/>
    <w:rsid w:val="00AC46FC"/>
  </w:style>
  <w:style w:type="character" w:customStyle="1" w:styleId="E-Mail-SignaturZchn">
    <w:name w:val="E-Mail-Signatur Zchn"/>
    <w:basedOn w:val="Absatz-Standardschriftart"/>
    <w:link w:val="E-Mail-Signatur"/>
    <w:rsid w:val="00563E8C"/>
    <w:rPr>
      <w:rFonts w:ascii="Arial" w:eastAsia="MS Mincho" w:hAnsi="Arial" w:cs="Times New Roman"/>
      <w:sz w:val="20"/>
      <w:szCs w:val="20"/>
      <w:lang w:val="de-DE" w:eastAsia="fr-FR"/>
    </w:rPr>
  </w:style>
  <w:style w:type="paragraph" w:styleId="Endnotentext">
    <w:name w:val="endnote text"/>
    <w:basedOn w:val="Standard"/>
    <w:link w:val="EndnotentextZchn"/>
    <w:semiHidden/>
    <w:rsid w:val="00AC46FC"/>
  </w:style>
  <w:style w:type="character" w:customStyle="1" w:styleId="EndnotentextZchn">
    <w:name w:val="Endnotentext Zchn"/>
    <w:basedOn w:val="Absatz-Standardschriftart"/>
    <w:link w:val="Endnotentext"/>
    <w:semiHidden/>
    <w:rsid w:val="00563E8C"/>
    <w:rPr>
      <w:rFonts w:ascii="Arial" w:eastAsia="MS Mincho" w:hAnsi="Arial" w:cs="Times New Roman"/>
      <w:sz w:val="20"/>
      <w:szCs w:val="20"/>
      <w:lang w:val="de-DE" w:eastAsia="fr-FR"/>
    </w:rPr>
  </w:style>
  <w:style w:type="character" w:styleId="Endnotenzeichen">
    <w:name w:val="endnote reference"/>
    <w:semiHidden/>
    <w:rsid w:val="00AC46FC"/>
    <w:rPr>
      <w:noProof w:val="0"/>
      <w:vertAlign w:val="superscript"/>
      <w:lang w:val="fr-FR"/>
    </w:rPr>
  </w:style>
  <w:style w:type="paragraph" w:customStyle="1" w:styleId="Example">
    <w:name w:val="Example"/>
    <w:basedOn w:val="Standard"/>
    <w:next w:val="Standard"/>
    <w:rsid w:val="00AC46FC"/>
    <w:pPr>
      <w:tabs>
        <w:tab w:val="left" w:pos="1360"/>
      </w:tabs>
      <w:spacing w:line="210" w:lineRule="atLeast"/>
    </w:pPr>
    <w:rPr>
      <w:sz w:val="18"/>
    </w:rPr>
  </w:style>
  <w:style w:type="character" w:customStyle="1" w:styleId="ExtXref">
    <w:name w:val="ExtXref"/>
    <w:rsid w:val="00AC46FC"/>
    <w:rPr>
      <w:noProof/>
      <w:color w:val="auto"/>
      <w:lang w:val="fr-FR"/>
    </w:rPr>
  </w:style>
  <w:style w:type="table" w:styleId="FarbigeListe">
    <w:name w:val="Colorful List"/>
    <w:basedOn w:val="NormaleTabelle"/>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bigeListe-Akzent1">
    <w:name w:val="Colorful List Accent 1"/>
    <w:basedOn w:val="NormaleTabelle"/>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bigeListe-Akzent2">
    <w:name w:val="Colorful List Accent 2"/>
    <w:basedOn w:val="NormaleTabelle"/>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arbigeListe-Akzent3">
    <w:name w:val="Colorful List Accent 3"/>
    <w:basedOn w:val="NormaleTabelle"/>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arbigeListe-Akzent4">
    <w:name w:val="Colorful List Accent 4"/>
    <w:basedOn w:val="NormaleTabelle"/>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arbigeListe-Akzent5">
    <w:name w:val="Colorful List Accent 5"/>
    <w:basedOn w:val="NormaleTabelle"/>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arbigeListe-Akzent6">
    <w:name w:val="Colorful List Accent 6"/>
    <w:basedOn w:val="NormaleTabelle"/>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FarbigeSchattierung">
    <w:name w:val="Colorful Shading"/>
    <w:basedOn w:val="NormaleTabelle"/>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bigeSchattierung-Akzent1">
    <w:name w:val="Colorful Shading Accent 1"/>
    <w:basedOn w:val="NormaleTabelle"/>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arbigeSchattierung-Akzent2">
    <w:name w:val="Colorful Shading Accent 2"/>
    <w:basedOn w:val="NormaleTabelle"/>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arbigeSchattierung-Akzent3">
    <w:name w:val="Colorful Shading Accent 3"/>
    <w:basedOn w:val="NormaleTabelle"/>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arbigeSchattierung-Akzent4">
    <w:name w:val="Colorful Shading Accent 4"/>
    <w:basedOn w:val="NormaleTabelle"/>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arbigeSchattierung-Akzent5">
    <w:name w:val="Colorful Shading Accent 5"/>
    <w:basedOn w:val="NormaleTabelle"/>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arbigeSchattierung-Akzent6">
    <w:name w:val="Colorful Shading Accent 6"/>
    <w:basedOn w:val="NormaleTabelle"/>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FarbigesRaster">
    <w:name w:val="Colorful Grid"/>
    <w:basedOn w:val="NormaleTabelle"/>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bigesRaster-Akzent1">
    <w:name w:val="Colorful Grid Accent 1"/>
    <w:basedOn w:val="NormaleTabelle"/>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arbigesRaster-Akzent2">
    <w:name w:val="Colorful Grid Accent 2"/>
    <w:basedOn w:val="NormaleTabelle"/>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arbigesRaster-Akzent3">
    <w:name w:val="Colorful Grid Accent 3"/>
    <w:basedOn w:val="NormaleTabelle"/>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arbigesRaster-Akzent4">
    <w:name w:val="Colorful Grid Accent 4"/>
    <w:basedOn w:val="NormaleTabelle"/>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arbigesRaster-Akzent5">
    <w:name w:val="Colorful Grid Accent 5"/>
    <w:basedOn w:val="NormaleTabelle"/>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arbigesRaster-Akzent6">
    <w:name w:val="Colorful Grid Accent 6"/>
    <w:basedOn w:val="NormaleTabelle"/>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Fett">
    <w:name w:val="Strong"/>
    <w:qFormat/>
    <w:rsid w:val="00AC46FC"/>
    <w:rPr>
      <w:b/>
      <w:noProof w:val="0"/>
      <w:lang w:val="fr-FR"/>
    </w:rPr>
  </w:style>
  <w:style w:type="paragraph" w:customStyle="1" w:styleId="Figurefootnote">
    <w:name w:val="Figure footnote"/>
    <w:basedOn w:val="Standard"/>
    <w:rsid w:val="00AC46FC"/>
    <w:pPr>
      <w:keepNext/>
      <w:tabs>
        <w:tab w:val="left" w:pos="340"/>
      </w:tabs>
      <w:spacing w:after="60" w:line="210" w:lineRule="atLeast"/>
    </w:pPr>
    <w:rPr>
      <w:sz w:val="18"/>
    </w:rPr>
  </w:style>
  <w:style w:type="paragraph" w:customStyle="1" w:styleId="Figuretitle">
    <w:name w:val="Figure title"/>
    <w:basedOn w:val="Standard"/>
    <w:next w:val="Standard"/>
    <w:rsid w:val="00AC46FC"/>
    <w:pPr>
      <w:suppressAutoHyphens/>
      <w:spacing w:before="220" w:after="220"/>
      <w:jc w:val="center"/>
    </w:pPr>
    <w:rPr>
      <w:b/>
    </w:rPr>
  </w:style>
  <w:style w:type="paragraph" w:customStyle="1" w:styleId="Foreword">
    <w:name w:val="Foreword"/>
    <w:basedOn w:val="Standard"/>
    <w:next w:val="Standard"/>
    <w:rsid w:val="00AC46FC"/>
    <w:rPr>
      <w:color w:val="0000FF"/>
    </w:rPr>
  </w:style>
  <w:style w:type="paragraph" w:customStyle="1" w:styleId="Formula">
    <w:name w:val="Formula"/>
    <w:basedOn w:val="Standard"/>
    <w:next w:val="Standard"/>
    <w:rsid w:val="00AC46FC"/>
    <w:pPr>
      <w:tabs>
        <w:tab w:val="right" w:pos="9752"/>
      </w:tabs>
      <w:spacing w:after="220"/>
      <w:ind w:left="403"/>
      <w:jc w:val="left"/>
    </w:pPr>
  </w:style>
  <w:style w:type="paragraph" w:styleId="Fu-Endnotenberschrift">
    <w:name w:val="Note Heading"/>
    <w:basedOn w:val="Standard"/>
    <w:next w:val="Standard"/>
    <w:link w:val="Fu-EndnotenberschriftZchn"/>
    <w:rsid w:val="00AC46FC"/>
  </w:style>
  <w:style w:type="character" w:customStyle="1" w:styleId="Fu-EndnotenberschriftZchn">
    <w:name w:val="Fuß/-Endnotenüberschrift Zchn"/>
    <w:basedOn w:val="Absatz-Standardschriftart"/>
    <w:link w:val="Fu-Endnotenberschrift"/>
    <w:rsid w:val="00563E8C"/>
    <w:rPr>
      <w:rFonts w:ascii="Arial" w:eastAsia="MS Mincho" w:hAnsi="Arial" w:cs="Times New Roman"/>
      <w:sz w:val="20"/>
      <w:szCs w:val="20"/>
      <w:lang w:val="de-DE" w:eastAsia="fr-FR"/>
    </w:rPr>
  </w:style>
  <w:style w:type="paragraph" w:styleId="Gruformel">
    <w:name w:val="Closing"/>
    <w:basedOn w:val="Standard"/>
    <w:link w:val="GruformelZchn"/>
    <w:rsid w:val="00AC46FC"/>
    <w:pPr>
      <w:ind w:left="4252"/>
    </w:pPr>
  </w:style>
  <w:style w:type="character" w:customStyle="1" w:styleId="GruformelZchn">
    <w:name w:val="Grußformel Zchn"/>
    <w:basedOn w:val="Absatz-Standardschriftart"/>
    <w:link w:val="Gruformel"/>
    <w:rsid w:val="00563E8C"/>
    <w:rPr>
      <w:rFonts w:ascii="Arial" w:eastAsia="MS Mincho" w:hAnsi="Arial" w:cs="Times New Roman"/>
      <w:sz w:val="20"/>
      <w:szCs w:val="20"/>
      <w:lang w:val="de-DE" w:eastAsia="fr-FR"/>
    </w:rPr>
  </w:style>
  <w:style w:type="table" w:styleId="HelleListe">
    <w:name w:val="Light List"/>
    <w:basedOn w:val="NormaleTabelle"/>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HelleListe-Akzent1">
    <w:name w:val="Light List Accent 1"/>
    <w:basedOn w:val="NormaleTabelle"/>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HelleListe-Akzent2">
    <w:name w:val="Light List Accent 2"/>
    <w:basedOn w:val="NormaleTabelle"/>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HelleListe-Akzent3">
    <w:name w:val="Light List Accent 3"/>
    <w:basedOn w:val="NormaleTabelle"/>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HelleListe-Akzent4">
    <w:name w:val="Light List Accent 4"/>
    <w:basedOn w:val="NormaleTabelle"/>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HelleListe-Akzent5">
    <w:name w:val="Light List Accent 5"/>
    <w:basedOn w:val="NormaleTabelle"/>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HelleListe-Akzent6">
    <w:name w:val="Light List Accent 6"/>
    <w:basedOn w:val="NormaleTabelle"/>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HelleSchattierung">
    <w:name w:val="Light Shading"/>
    <w:basedOn w:val="NormaleTabelle"/>
    <w:uiPriority w:val="60"/>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Akzent1">
    <w:name w:val="Light Shading Accent 1"/>
    <w:basedOn w:val="NormaleTabelle"/>
    <w:uiPriority w:val="60"/>
    <w:rsid w:val="00AC46FC"/>
    <w:pPr>
      <w:widowControl/>
      <w:spacing w:after="0" w:line="240" w:lineRule="auto"/>
    </w:pPr>
    <w:rPr>
      <w:rFonts w:ascii="Times New Roman" w:eastAsia="Times New Roman" w:hAnsi="Times New Roman" w:cs="Times New Roman"/>
      <w:color w:val="365F91"/>
      <w:sz w:val="20"/>
      <w:szCs w:val="20"/>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2">
    <w:name w:val="Light Shading Accent 2"/>
    <w:basedOn w:val="NormaleTabelle"/>
    <w:uiPriority w:val="60"/>
    <w:rsid w:val="00AC46FC"/>
    <w:pPr>
      <w:widowControl/>
      <w:spacing w:after="0" w:line="240" w:lineRule="auto"/>
    </w:pPr>
    <w:rPr>
      <w:rFonts w:ascii="Times New Roman" w:eastAsia="Times New Roman" w:hAnsi="Times New Roman" w:cs="Times New Roman"/>
      <w:color w:val="943634"/>
      <w:sz w:val="20"/>
      <w:szCs w:val="20"/>
      <w:lang w:val="de-DE"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HelleSchattierung-Akzent3">
    <w:name w:val="Light Shading Accent 3"/>
    <w:basedOn w:val="NormaleTabelle"/>
    <w:uiPriority w:val="60"/>
    <w:rsid w:val="00AC46FC"/>
    <w:pPr>
      <w:widowControl/>
      <w:spacing w:after="0" w:line="240" w:lineRule="auto"/>
    </w:pPr>
    <w:rPr>
      <w:rFonts w:ascii="Times New Roman" w:eastAsia="Times New Roman" w:hAnsi="Times New Roman" w:cs="Times New Roman"/>
      <w:color w:val="76923C"/>
      <w:sz w:val="20"/>
      <w:szCs w:val="20"/>
      <w:lang w:val="de-DE" w:eastAsia="de-D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HelleSchattierung-Akzent4">
    <w:name w:val="Light Shading Accent 4"/>
    <w:basedOn w:val="NormaleTabelle"/>
    <w:uiPriority w:val="60"/>
    <w:rsid w:val="00AC46FC"/>
    <w:pPr>
      <w:widowControl/>
      <w:spacing w:after="0" w:line="240" w:lineRule="auto"/>
    </w:pPr>
    <w:rPr>
      <w:rFonts w:ascii="Times New Roman" w:eastAsia="Times New Roman" w:hAnsi="Times New Roman" w:cs="Times New Roman"/>
      <w:color w:val="5F497A"/>
      <w:sz w:val="20"/>
      <w:szCs w:val="20"/>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HelleSchattierung-Akzent5">
    <w:name w:val="Light Shading Accent 5"/>
    <w:basedOn w:val="NormaleTabelle"/>
    <w:uiPriority w:val="60"/>
    <w:rsid w:val="00AC46FC"/>
    <w:pPr>
      <w:widowControl/>
      <w:spacing w:after="0" w:line="240" w:lineRule="auto"/>
    </w:pPr>
    <w:rPr>
      <w:rFonts w:ascii="Times New Roman" w:eastAsia="Times New Roman" w:hAnsi="Times New Roman" w:cs="Times New Roman"/>
      <w:color w:val="31849B"/>
      <w:sz w:val="20"/>
      <w:szCs w:val="20"/>
      <w:lang w:val="de-DE" w:eastAsia="de-D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HelleSchattierung-Akzent6">
    <w:name w:val="Light Shading Accent 6"/>
    <w:basedOn w:val="NormaleTabelle"/>
    <w:uiPriority w:val="60"/>
    <w:rsid w:val="00AC46FC"/>
    <w:pPr>
      <w:widowControl/>
      <w:spacing w:after="0" w:line="240" w:lineRule="auto"/>
    </w:pPr>
    <w:rPr>
      <w:rFonts w:ascii="Times New Roman" w:eastAsia="Times New Roman" w:hAnsi="Times New Roman" w:cs="Times New Roman"/>
      <w:color w:val="E36C0A"/>
      <w:sz w:val="20"/>
      <w:szCs w:val="20"/>
      <w:lang w:val="de-DE" w:eastAsia="de-D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HellesRaster">
    <w:name w:val="Light Grid"/>
    <w:basedOn w:val="NormaleTabelle"/>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HellesRaster-Akzent1">
    <w:name w:val="Light Grid Accent 1"/>
    <w:basedOn w:val="NormaleTabelle"/>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HellesRaster-Akzent2">
    <w:name w:val="Light Grid Accent 2"/>
    <w:basedOn w:val="NormaleTabelle"/>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HellesRaster-Akzent3">
    <w:name w:val="Light Grid Accent 3"/>
    <w:basedOn w:val="NormaleTabelle"/>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HellesRaster-Akzent4">
    <w:name w:val="Light Grid Accent 4"/>
    <w:basedOn w:val="NormaleTabelle"/>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HellesRaster-Akzent5">
    <w:name w:val="Light Grid Accent 5"/>
    <w:basedOn w:val="NormaleTabelle"/>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HellesRaster-Akzent6">
    <w:name w:val="Light Grid Accent 6"/>
    <w:basedOn w:val="NormaleTabelle"/>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styleId="Hervorhebung">
    <w:name w:val="Emphasis"/>
    <w:qFormat/>
    <w:rsid w:val="00AC46FC"/>
    <w:rPr>
      <w:i/>
      <w:noProof w:val="0"/>
      <w:lang w:val="fr-FR"/>
    </w:rPr>
  </w:style>
  <w:style w:type="paragraph" w:styleId="HTMLAdresse">
    <w:name w:val="HTML Address"/>
    <w:basedOn w:val="Standard"/>
    <w:link w:val="HTMLAdresseZchn"/>
    <w:rsid w:val="00AC46FC"/>
    <w:rPr>
      <w:i/>
      <w:iCs/>
    </w:rPr>
  </w:style>
  <w:style w:type="character" w:customStyle="1" w:styleId="HTMLAdresseZchn">
    <w:name w:val="HTML Adresse Zchn"/>
    <w:basedOn w:val="Absatz-Standardschriftart"/>
    <w:link w:val="HTMLAdresse"/>
    <w:rsid w:val="00563E8C"/>
    <w:rPr>
      <w:rFonts w:ascii="Arial" w:eastAsia="MS Mincho" w:hAnsi="Arial" w:cs="Times New Roman"/>
      <w:i/>
      <w:iCs/>
      <w:sz w:val="20"/>
      <w:szCs w:val="20"/>
      <w:lang w:val="de-DE" w:eastAsia="fr-FR"/>
    </w:rPr>
  </w:style>
  <w:style w:type="paragraph" w:styleId="HTMLVorformatiert">
    <w:name w:val="HTML Preformatted"/>
    <w:basedOn w:val="Standard"/>
    <w:link w:val="HTMLVorformatiertZchn"/>
    <w:rsid w:val="00AC46FC"/>
    <w:rPr>
      <w:rFonts w:ascii="Courier New" w:hAnsi="Courier New" w:cs="Courier New"/>
    </w:rPr>
  </w:style>
  <w:style w:type="character" w:customStyle="1" w:styleId="HTMLVorformatiertZchn">
    <w:name w:val="HTML Vorformatiert Zchn"/>
    <w:basedOn w:val="Absatz-Standardschriftart"/>
    <w:link w:val="HTMLVorformatiert"/>
    <w:rsid w:val="00563E8C"/>
    <w:rPr>
      <w:rFonts w:ascii="Courier New" w:eastAsia="MS Mincho" w:hAnsi="Courier New" w:cs="Courier New"/>
      <w:sz w:val="20"/>
      <w:szCs w:val="20"/>
      <w:lang w:val="de-DE" w:eastAsia="fr-FR"/>
    </w:rPr>
  </w:style>
  <w:style w:type="character" w:styleId="Hyperlink">
    <w:name w:val="Hyperlink"/>
    <w:uiPriority w:val="99"/>
    <w:rsid w:val="00AC46FC"/>
    <w:rPr>
      <w:noProof w:val="0"/>
      <w:color w:val="0000FF"/>
      <w:u w:val="single"/>
      <w:lang w:val="fr-FR"/>
    </w:rPr>
  </w:style>
  <w:style w:type="paragraph" w:styleId="Index1">
    <w:name w:val="index 1"/>
    <w:basedOn w:val="Standard"/>
    <w:semiHidden/>
    <w:rsid w:val="00AC46FC"/>
    <w:pPr>
      <w:spacing w:after="0" w:line="210" w:lineRule="atLeast"/>
      <w:ind w:left="142" w:hanging="142"/>
      <w:jc w:val="left"/>
    </w:pPr>
    <w:rPr>
      <w:b/>
      <w:sz w:val="18"/>
    </w:rPr>
  </w:style>
  <w:style w:type="paragraph" w:styleId="Index2">
    <w:name w:val="index 2"/>
    <w:basedOn w:val="Standard"/>
    <w:next w:val="Standard"/>
    <w:autoRedefine/>
    <w:semiHidden/>
    <w:rsid w:val="00AC46FC"/>
    <w:pPr>
      <w:spacing w:line="210" w:lineRule="atLeast"/>
      <w:ind w:left="600" w:hanging="200"/>
    </w:pPr>
    <w:rPr>
      <w:b/>
      <w:sz w:val="18"/>
    </w:rPr>
  </w:style>
  <w:style w:type="paragraph" w:styleId="Index3">
    <w:name w:val="index 3"/>
    <w:basedOn w:val="Standard"/>
    <w:next w:val="Standard"/>
    <w:autoRedefine/>
    <w:semiHidden/>
    <w:rsid w:val="00AC46FC"/>
    <w:pPr>
      <w:spacing w:line="220" w:lineRule="atLeast"/>
      <w:ind w:left="600" w:hanging="200"/>
    </w:pPr>
    <w:rPr>
      <w:b/>
    </w:rPr>
  </w:style>
  <w:style w:type="paragraph" w:styleId="Index4">
    <w:name w:val="index 4"/>
    <w:basedOn w:val="Standard"/>
    <w:next w:val="Standard"/>
    <w:autoRedefine/>
    <w:semiHidden/>
    <w:rsid w:val="00AC46FC"/>
    <w:pPr>
      <w:spacing w:line="220" w:lineRule="atLeast"/>
      <w:ind w:left="800" w:hanging="200"/>
    </w:pPr>
    <w:rPr>
      <w:b/>
    </w:rPr>
  </w:style>
  <w:style w:type="paragraph" w:styleId="Index5">
    <w:name w:val="index 5"/>
    <w:basedOn w:val="Standard"/>
    <w:next w:val="Standard"/>
    <w:autoRedefine/>
    <w:semiHidden/>
    <w:rsid w:val="00AC46FC"/>
    <w:pPr>
      <w:spacing w:line="220" w:lineRule="atLeast"/>
      <w:ind w:left="1000" w:hanging="200"/>
    </w:pPr>
    <w:rPr>
      <w:b/>
    </w:rPr>
  </w:style>
  <w:style w:type="paragraph" w:styleId="Index6">
    <w:name w:val="index 6"/>
    <w:basedOn w:val="Standard"/>
    <w:next w:val="Standard"/>
    <w:autoRedefine/>
    <w:semiHidden/>
    <w:rsid w:val="00AC46FC"/>
    <w:pPr>
      <w:spacing w:line="220" w:lineRule="atLeast"/>
      <w:ind w:left="1200" w:hanging="200"/>
    </w:pPr>
    <w:rPr>
      <w:b/>
    </w:rPr>
  </w:style>
  <w:style w:type="paragraph" w:styleId="Index7">
    <w:name w:val="index 7"/>
    <w:basedOn w:val="Standard"/>
    <w:next w:val="Standard"/>
    <w:autoRedefine/>
    <w:semiHidden/>
    <w:rsid w:val="00AC46FC"/>
    <w:pPr>
      <w:spacing w:line="220" w:lineRule="atLeast"/>
      <w:ind w:left="1400" w:hanging="200"/>
    </w:pPr>
    <w:rPr>
      <w:b/>
    </w:rPr>
  </w:style>
  <w:style w:type="paragraph" w:styleId="Index8">
    <w:name w:val="index 8"/>
    <w:basedOn w:val="Standard"/>
    <w:next w:val="Standard"/>
    <w:autoRedefine/>
    <w:semiHidden/>
    <w:rsid w:val="00AC46FC"/>
    <w:pPr>
      <w:spacing w:line="220" w:lineRule="atLeast"/>
      <w:ind w:left="1600" w:hanging="200"/>
    </w:pPr>
    <w:rPr>
      <w:b/>
    </w:rPr>
  </w:style>
  <w:style w:type="paragraph" w:styleId="Index9">
    <w:name w:val="index 9"/>
    <w:basedOn w:val="Standard"/>
    <w:next w:val="Standard"/>
    <w:autoRedefine/>
    <w:semiHidden/>
    <w:rsid w:val="00AC46FC"/>
    <w:pPr>
      <w:spacing w:line="220" w:lineRule="atLeast"/>
      <w:ind w:left="1800" w:hanging="200"/>
    </w:pPr>
    <w:rPr>
      <w:b/>
    </w:rPr>
  </w:style>
  <w:style w:type="paragraph" w:styleId="Indexberschrift">
    <w:name w:val="index heading"/>
    <w:basedOn w:val="Standard"/>
    <w:next w:val="Index1"/>
    <w:semiHidden/>
    <w:rsid w:val="00AC46FC"/>
    <w:pPr>
      <w:keepNext/>
      <w:spacing w:before="400" w:after="210"/>
      <w:jc w:val="center"/>
    </w:pPr>
  </w:style>
  <w:style w:type="paragraph" w:styleId="Inhaltsverzeichnisberschrift">
    <w:name w:val="TOC Heading"/>
    <w:basedOn w:val="berschrift1"/>
    <w:next w:val="Standard"/>
    <w:uiPriority w:val="39"/>
    <w:unhideWhenUsed/>
    <w:qFormat/>
    <w:rsid w:val="00AC46FC"/>
    <w:pPr>
      <w:numPr>
        <w:numId w:val="0"/>
      </w:numPr>
      <w:tabs>
        <w:tab w:val="clear" w:pos="400"/>
        <w:tab w:val="clear" w:pos="560"/>
      </w:tabs>
      <w:suppressAutoHyphens w:val="0"/>
      <w:spacing w:before="240" w:after="60" w:line="230" w:lineRule="atLeast"/>
      <w:jc w:val="both"/>
      <w:outlineLvl w:val="9"/>
    </w:pPr>
    <w:rPr>
      <w:rFonts w:ascii="Cambria" w:eastAsia="Times New Roman" w:hAnsi="Cambria"/>
      <w:bCs/>
      <w:kern w:val="32"/>
      <w:sz w:val="32"/>
      <w:szCs w:val="32"/>
    </w:rPr>
  </w:style>
  <w:style w:type="paragraph" w:styleId="IntensivesZitat">
    <w:name w:val="Intense Quote"/>
    <w:basedOn w:val="Standard"/>
    <w:next w:val="Standard"/>
    <w:link w:val="IntensivesZitatZchn"/>
    <w:uiPriority w:val="30"/>
    <w:qFormat/>
    <w:rsid w:val="00AC46FC"/>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AC46FC"/>
    <w:rPr>
      <w:rFonts w:ascii="Arial" w:eastAsia="MS Mincho" w:hAnsi="Arial" w:cs="Times New Roman"/>
      <w:b/>
      <w:bCs/>
      <w:i/>
      <w:iCs/>
      <w:color w:val="4F81BD"/>
      <w:sz w:val="20"/>
      <w:szCs w:val="20"/>
      <w:lang w:val="de-DE" w:eastAsia="fr-FR"/>
    </w:rPr>
  </w:style>
  <w:style w:type="paragraph" w:customStyle="1" w:styleId="Introduction">
    <w:name w:val="Introduction"/>
    <w:basedOn w:val="Standard"/>
    <w:next w:val="Standard"/>
    <w:rsid w:val="00AC46FC"/>
    <w:pPr>
      <w:keepNext/>
      <w:pageBreakBefore/>
      <w:tabs>
        <w:tab w:val="left" w:pos="400"/>
      </w:tabs>
      <w:suppressAutoHyphens/>
      <w:spacing w:before="960" w:after="310" w:line="310" w:lineRule="exact"/>
      <w:jc w:val="left"/>
    </w:pPr>
    <w:rPr>
      <w:b/>
      <w:sz w:val="28"/>
    </w:rPr>
  </w:style>
  <w:style w:type="paragraph" w:styleId="KeinLeerraum">
    <w:name w:val="No Spacing"/>
    <w:uiPriority w:val="1"/>
    <w:qFormat/>
    <w:rsid w:val="00AC46FC"/>
    <w:pPr>
      <w:widowControl/>
      <w:spacing w:after="0" w:line="240" w:lineRule="auto"/>
      <w:jc w:val="both"/>
    </w:pPr>
    <w:rPr>
      <w:rFonts w:ascii="Arial" w:eastAsia="MS Mincho" w:hAnsi="Arial" w:cs="Times New Roman"/>
      <w:sz w:val="20"/>
      <w:szCs w:val="20"/>
      <w:lang w:val="de-DE" w:eastAsia="fr-FR"/>
    </w:rPr>
  </w:style>
  <w:style w:type="paragraph" w:styleId="Liste">
    <w:name w:val="List"/>
    <w:basedOn w:val="Standard"/>
    <w:rsid w:val="00AC46FC"/>
    <w:pPr>
      <w:ind w:left="283" w:hanging="283"/>
    </w:pPr>
  </w:style>
  <w:style w:type="paragraph" w:styleId="Liste2">
    <w:name w:val="List 2"/>
    <w:basedOn w:val="Standard"/>
    <w:rsid w:val="00AC46FC"/>
    <w:pPr>
      <w:ind w:left="566" w:hanging="283"/>
    </w:pPr>
  </w:style>
  <w:style w:type="paragraph" w:styleId="Liste3">
    <w:name w:val="List 3"/>
    <w:basedOn w:val="Standard"/>
    <w:rsid w:val="00AC46FC"/>
    <w:pPr>
      <w:ind w:left="849" w:hanging="283"/>
    </w:pPr>
  </w:style>
  <w:style w:type="paragraph" w:styleId="Liste4">
    <w:name w:val="List 4"/>
    <w:basedOn w:val="Standard"/>
    <w:rsid w:val="00AC46FC"/>
    <w:pPr>
      <w:ind w:left="1132" w:hanging="283"/>
    </w:pPr>
  </w:style>
  <w:style w:type="paragraph" w:styleId="Liste5">
    <w:name w:val="List 5"/>
    <w:basedOn w:val="Standard"/>
    <w:rsid w:val="00AC46FC"/>
    <w:pPr>
      <w:ind w:left="1415" w:hanging="283"/>
    </w:pPr>
  </w:style>
  <w:style w:type="paragraph" w:styleId="Listenfortsetzung">
    <w:name w:val="List Continue"/>
    <w:basedOn w:val="Standard"/>
    <w:rsid w:val="00AC46FC"/>
    <w:pPr>
      <w:numPr>
        <w:numId w:val="11"/>
      </w:numPr>
    </w:pPr>
  </w:style>
  <w:style w:type="paragraph" w:styleId="Listenfortsetzung2">
    <w:name w:val="List Continue 2"/>
    <w:basedOn w:val="Listenfortsetzung"/>
    <w:rsid w:val="00AC46FC"/>
    <w:pPr>
      <w:numPr>
        <w:ilvl w:val="1"/>
      </w:numPr>
      <w:tabs>
        <w:tab w:val="left" w:pos="800"/>
      </w:tabs>
    </w:pPr>
  </w:style>
  <w:style w:type="paragraph" w:styleId="Listenfortsetzung3">
    <w:name w:val="List Continue 3"/>
    <w:basedOn w:val="Listenfortsetzung"/>
    <w:rsid w:val="00AC46FC"/>
    <w:pPr>
      <w:numPr>
        <w:ilvl w:val="2"/>
      </w:numPr>
      <w:tabs>
        <w:tab w:val="left" w:pos="1200"/>
      </w:tabs>
    </w:pPr>
  </w:style>
  <w:style w:type="paragraph" w:styleId="Listenfortsetzung4">
    <w:name w:val="List Continue 4"/>
    <w:basedOn w:val="Listenfortsetzung"/>
    <w:rsid w:val="00AC46FC"/>
    <w:pPr>
      <w:numPr>
        <w:ilvl w:val="3"/>
      </w:numPr>
      <w:tabs>
        <w:tab w:val="left" w:pos="1600"/>
      </w:tabs>
    </w:pPr>
  </w:style>
  <w:style w:type="paragraph" w:styleId="Listenfortsetzung5">
    <w:name w:val="List Continue 5"/>
    <w:basedOn w:val="Standard"/>
    <w:rsid w:val="00AC46FC"/>
    <w:pPr>
      <w:spacing w:after="120"/>
      <w:ind w:left="1415"/>
    </w:pPr>
  </w:style>
  <w:style w:type="paragraph" w:styleId="Listennummer">
    <w:name w:val="List Number"/>
    <w:basedOn w:val="Standard"/>
    <w:rsid w:val="00AC46FC"/>
    <w:pPr>
      <w:numPr>
        <w:numId w:val="12"/>
      </w:numPr>
    </w:pPr>
  </w:style>
  <w:style w:type="paragraph" w:styleId="Listennummer2">
    <w:name w:val="List Number 2"/>
    <w:basedOn w:val="Standard"/>
    <w:rsid w:val="00AC46FC"/>
    <w:pPr>
      <w:numPr>
        <w:ilvl w:val="1"/>
        <w:numId w:val="12"/>
      </w:numPr>
      <w:tabs>
        <w:tab w:val="left" w:pos="800"/>
      </w:tabs>
    </w:pPr>
  </w:style>
  <w:style w:type="paragraph" w:styleId="Listennummer3">
    <w:name w:val="List Number 3"/>
    <w:basedOn w:val="Standard"/>
    <w:rsid w:val="00AC46FC"/>
    <w:pPr>
      <w:numPr>
        <w:ilvl w:val="2"/>
        <w:numId w:val="12"/>
      </w:numPr>
      <w:tabs>
        <w:tab w:val="left" w:pos="1200"/>
      </w:tabs>
    </w:pPr>
  </w:style>
  <w:style w:type="paragraph" w:styleId="Listennummer4">
    <w:name w:val="List Number 4"/>
    <w:basedOn w:val="Standard"/>
    <w:rsid w:val="00AC46FC"/>
    <w:pPr>
      <w:numPr>
        <w:ilvl w:val="3"/>
        <w:numId w:val="12"/>
      </w:numPr>
      <w:tabs>
        <w:tab w:val="left" w:pos="1600"/>
      </w:tabs>
    </w:pPr>
  </w:style>
  <w:style w:type="paragraph" w:styleId="Listennummer5">
    <w:name w:val="List Number 5"/>
    <w:basedOn w:val="Standard"/>
    <w:rsid w:val="00AC46FC"/>
    <w:pPr>
      <w:numPr>
        <w:numId w:val="9"/>
      </w:numPr>
    </w:pPr>
  </w:style>
  <w:style w:type="paragraph" w:styleId="Literaturverzeichnis">
    <w:name w:val="Bibliography"/>
    <w:basedOn w:val="Standard"/>
    <w:next w:val="Standard"/>
    <w:uiPriority w:val="37"/>
    <w:semiHidden/>
    <w:unhideWhenUsed/>
    <w:rsid w:val="00AC46FC"/>
  </w:style>
  <w:style w:type="paragraph" w:styleId="Makrotext">
    <w:name w:val="macro"/>
    <w:link w:val="MakrotextZchn"/>
    <w:semiHidden/>
    <w:rsid w:val="00AC46FC"/>
    <w:pPr>
      <w:widowControl/>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Times New Roman"/>
      <w:sz w:val="20"/>
      <w:szCs w:val="20"/>
      <w:lang w:val="de-DE" w:eastAsia="ja-JP"/>
    </w:rPr>
  </w:style>
  <w:style w:type="character" w:customStyle="1" w:styleId="MakrotextZchn">
    <w:name w:val="Makrotext Zchn"/>
    <w:basedOn w:val="Absatz-Standardschriftart"/>
    <w:link w:val="Makrotext"/>
    <w:semiHidden/>
    <w:rsid w:val="00563E8C"/>
    <w:rPr>
      <w:rFonts w:ascii="Courier New" w:eastAsia="MS Mincho" w:hAnsi="Courier New" w:cs="Times New Roman"/>
      <w:sz w:val="20"/>
      <w:szCs w:val="20"/>
      <w:lang w:val="de-DE" w:eastAsia="ja-JP"/>
    </w:rPr>
  </w:style>
  <w:style w:type="table" w:styleId="MittlereListe1">
    <w:name w:val="Medium List 1"/>
    <w:basedOn w:val="NormaleTabelle"/>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ittlereListe1-Akzent1">
    <w:name w:val="Medium List 1 Accent 1"/>
    <w:basedOn w:val="NormaleTabelle"/>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ittlereListe1-Akzent2">
    <w:name w:val="Medium List 1 Accent 2"/>
    <w:basedOn w:val="NormaleTabelle"/>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ittlereListe1-Akzent3">
    <w:name w:val="Medium List 1 Accent 3"/>
    <w:basedOn w:val="NormaleTabelle"/>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ittlereListe1-Akzent4">
    <w:name w:val="Medium List 1 Accent 4"/>
    <w:basedOn w:val="NormaleTabelle"/>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ittlereListe1-Akzent5">
    <w:name w:val="Medium List 1 Accent 5"/>
    <w:basedOn w:val="NormaleTabelle"/>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ittlereListe1-Akzent6">
    <w:name w:val="Medium List 1 Accent 6"/>
    <w:basedOn w:val="NormaleTabelle"/>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ittlereListe2">
    <w:name w:val="Medium List 2"/>
    <w:basedOn w:val="NormaleTabelle"/>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ittlereListe2-Akzent1">
    <w:name w:val="Medium List 2 Accent 1"/>
    <w:basedOn w:val="NormaleTabelle"/>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ittlereListe2-Akzent2">
    <w:name w:val="Medium List 2 Accent 2"/>
    <w:basedOn w:val="NormaleTabelle"/>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ittlereListe2-Akzent3">
    <w:name w:val="Medium List 2 Accent 3"/>
    <w:basedOn w:val="NormaleTabelle"/>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ittlereListe2-Akzent4">
    <w:name w:val="Medium List 2 Accent 4"/>
    <w:basedOn w:val="NormaleTabelle"/>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ittlereListe2-Akzent5">
    <w:name w:val="Medium List 2 Accent 5"/>
    <w:basedOn w:val="NormaleTabelle"/>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ittlereListe2-Akzent6">
    <w:name w:val="Medium List 2 Accent 6"/>
    <w:basedOn w:val="NormaleTabelle"/>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ittlereSchattierung1">
    <w:name w:val="Medium Shading 1"/>
    <w:basedOn w:val="NormaleTabelle"/>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ittlereSchattierung2">
    <w:name w:val="Medium Shading 2"/>
    <w:basedOn w:val="NormaleTabelle"/>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ittleresRaster1-Akzent1">
    <w:name w:val="Medium Grid 1 Accent 1"/>
    <w:basedOn w:val="NormaleTabelle"/>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ittleresRaster1-Akzent2">
    <w:name w:val="Medium Grid 1 Accent 2"/>
    <w:basedOn w:val="NormaleTabelle"/>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ittleresRaster1-Akzent3">
    <w:name w:val="Medium Grid 1 Accent 3"/>
    <w:basedOn w:val="NormaleTabelle"/>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ittleresRaster1-Akzent4">
    <w:name w:val="Medium Grid 1 Accent 4"/>
    <w:basedOn w:val="NormaleTabelle"/>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ittleresRaster1-Akzent5">
    <w:name w:val="Medium Grid 1 Accent 5"/>
    <w:basedOn w:val="NormaleTabelle"/>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ittleresRaster1-Akzent6">
    <w:name w:val="Medium Grid 1 Accent 6"/>
    <w:basedOn w:val="NormaleTabelle"/>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ittleresRaster2">
    <w:name w:val="Medium Grid 2"/>
    <w:basedOn w:val="NormaleTabelle"/>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ttleresRaster2-Akzent1">
    <w:name w:val="Medium Grid 2 Accent 1"/>
    <w:basedOn w:val="NormaleTabelle"/>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ittleresRaster2-Akzent2">
    <w:name w:val="Medium Grid 2 Accent 2"/>
    <w:basedOn w:val="NormaleTabelle"/>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ittleresRaster2-Akzent3">
    <w:name w:val="Medium Grid 2 Accent 3"/>
    <w:basedOn w:val="NormaleTabelle"/>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ittleresRaster2-Akzent4">
    <w:name w:val="Medium Grid 2 Accent 4"/>
    <w:basedOn w:val="NormaleTabelle"/>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ittleresRaster2-Akzent5">
    <w:name w:val="Medium Grid 2 Accent 5"/>
    <w:basedOn w:val="NormaleTabelle"/>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ittleresRaster2-Akzent6">
    <w:name w:val="Medium Grid 2 Accent 6"/>
    <w:basedOn w:val="NormaleTabelle"/>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ittleresRaster3">
    <w:name w:val="Medium Grid 3"/>
    <w:basedOn w:val="NormaleTabelle"/>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ttleresRaster3-Akzent1">
    <w:name w:val="Medium Grid 3 Accent 1"/>
    <w:basedOn w:val="NormaleTabelle"/>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ittleresRaster3-Akzent2">
    <w:name w:val="Medium Grid 3 Accent 2"/>
    <w:basedOn w:val="NormaleTabelle"/>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ittleresRaster3-Akzent3">
    <w:name w:val="Medium Grid 3 Accent 3"/>
    <w:basedOn w:val="NormaleTabelle"/>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ittleresRaster3-Akzent4">
    <w:name w:val="Medium Grid 3 Accent 4"/>
    <w:basedOn w:val="NormaleTabelle"/>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ittleresRaster3-Akzent5">
    <w:name w:val="Medium Grid 3 Accent 5"/>
    <w:basedOn w:val="NormaleTabelle"/>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ittleresRaster3-Akzent6">
    <w:name w:val="Medium Grid 3 Accent 6"/>
    <w:basedOn w:val="NormaleTabelle"/>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MSDNFR">
    <w:name w:val="MSDNFR"/>
    <w:basedOn w:val="Standard"/>
    <w:next w:val="Standard"/>
    <w:rsid w:val="00AC46FC"/>
    <w:pPr>
      <w:spacing w:line="220" w:lineRule="atLeast"/>
    </w:pPr>
    <w:rPr>
      <w:color w:val="0000FF"/>
    </w:rPr>
  </w:style>
  <w:style w:type="paragraph" w:customStyle="1" w:styleId="na2">
    <w:name w:val="na2"/>
    <w:basedOn w:val="a2"/>
    <w:next w:val="Standard"/>
    <w:rsid w:val="00AC46FC"/>
    <w:pPr>
      <w:numPr>
        <w:numId w:val="10"/>
      </w:numPr>
    </w:pPr>
  </w:style>
  <w:style w:type="paragraph" w:customStyle="1" w:styleId="na3">
    <w:name w:val="na3"/>
    <w:basedOn w:val="a3"/>
    <w:next w:val="Standard"/>
    <w:rsid w:val="00AC46FC"/>
    <w:pPr>
      <w:numPr>
        <w:numId w:val="10"/>
      </w:numPr>
    </w:pPr>
  </w:style>
  <w:style w:type="paragraph" w:customStyle="1" w:styleId="na4">
    <w:name w:val="na4"/>
    <w:basedOn w:val="a4"/>
    <w:next w:val="Standard"/>
    <w:rsid w:val="00AC46FC"/>
    <w:pPr>
      <w:numPr>
        <w:numId w:val="10"/>
      </w:numPr>
      <w:tabs>
        <w:tab w:val="left" w:pos="1060"/>
      </w:tabs>
    </w:pPr>
  </w:style>
  <w:style w:type="paragraph" w:customStyle="1" w:styleId="na5">
    <w:name w:val="na5"/>
    <w:basedOn w:val="a5"/>
    <w:next w:val="Standard"/>
    <w:rsid w:val="00AC46FC"/>
    <w:pPr>
      <w:numPr>
        <w:numId w:val="10"/>
      </w:numPr>
    </w:pPr>
  </w:style>
  <w:style w:type="paragraph" w:customStyle="1" w:styleId="na6">
    <w:name w:val="na6"/>
    <w:basedOn w:val="a6"/>
    <w:next w:val="Standard"/>
    <w:rsid w:val="00AC46FC"/>
    <w:pPr>
      <w:numPr>
        <w:numId w:val="10"/>
      </w:numPr>
    </w:pPr>
  </w:style>
  <w:style w:type="paragraph" w:styleId="Nachrichtenkopf">
    <w:name w:val="Message Header"/>
    <w:basedOn w:val="Standard"/>
    <w:link w:val="NachrichtenkopfZchn"/>
    <w:rsid w:val="00AC46FC"/>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chrichtenkopfZchn">
    <w:name w:val="Nachrichtenkopf Zchn"/>
    <w:basedOn w:val="Absatz-Standardschriftart"/>
    <w:link w:val="Nachrichtenkopf"/>
    <w:rsid w:val="00563E8C"/>
    <w:rPr>
      <w:rFonts w:ascii="Arial" w:eastAsia="MS Mincho" w:hAnsi="Arial" w:cs="Times New Roman"/>
      <w:sz w:val="24"/>
      <w:szCs w:val="20"/>
      <w:shd w:val="pct20" w:color="auto" w:fill="auto"/>
      <w:lang w:val="de-DE" w:eastAsia="fr-FR"/>
    </w:rPr>
  </w:style>
  <w:style w:type="paragraph" w:customStyle="1" w:styleId="Note">
    <w:name w:val="Note"/>
    <w:basedOn w:val="Standard"/>
    <w:next w:val="Standard"/>
    <w:rsid w:val="00AC46FC"/>
    <w:pPr>
      <w:tabs>
        <w:tab w:val="left" w:pos="960"/>
      </w:tabs>
      <w:spacing w:line="210" w:lineRule="atLeast"/>
    </w:pPr>
    <w:rPr>
      <w:sz w:val="18"/>
    </w:rPr>
  </w:style>
  <w:style w:type="paragraph" w:styleId="NurText">
    <w:name w:val="Plain Text"/>
    <w:basedOn w:val="Standard"/>
    <w:link w:val="NurTextZchn"/>
    <w:rsid w:val="00AC46FC"/>
    <w:rPr>
      <w:rFonts w:ascii="Courier New" w:hAnsi="Courier New"/>
    </w:rPr>
  </w:style>
  <w:style w:type="character" w:customStyle="1" w:styleId="NurTextZchn">
    <w:name w:val="Nur Text Zchn"/>
    <w:basedOn w:val="Absatz-Standardschriftart"/>
    <w:link w:val="NurText"/>
    <w:rsid w:val="00563E8C"/>
    <w:rPr>
      <w:rFonts w:ascii="Courier New" w:eastAsia="MS Mincho" w:hAnsi="Courier New" w:cs="Times New Roman"/>
      <w:sz w:val="20"/>
      <w:szCs w:val="20"/>
      <w:lang w:val="de-DE" w:eastAsia="fr-FR"/>
    </w:rPr>
  </w:style>
  <w:style w:type="paragraph" w:customStyle="1" w:styleId="p2">
    <w:name w:val="p2"/>
    <w:basedOn w:val="Standard"/>
    <w:next w:val="Standard"/>
    <w:rsid w:val="00AC46FC"/>
    <w:pPr>
      <w:tabs>
        <w:tab w:val="left" w:pos="560"/>
      </w:tabs>
    </w:pPr>
  </w:style>
  <w:style w:type="paragraph" w:customStyle="1" w:styleId="p3">
    <w:name w:val="p3"/>
    <w:basedOn w:val="Standard"/>
    <w:next w:val="Standard"/>
    <w:link w:val="p3Zchn"/>
    <w:rsid w:val="00AC46FC"/>
    <w:pPr>
      <w:numPr>
        <w:ilvl w:val="4"/>
        <w:numId w:val="11"/>
      </w:numPr>
      <w:tabs>
        <w:tab w:val="left" w:pos="720"/>
      </w:tabs>
    </w:pPr>
    <w:rPr>
      <w:b/>
    </w:rPr>
  </w:style>
  <w:style w:type="paragraph" w:customStyle="1" w:styleId="p4">
    <w:name w:val="p4"/>
    <w:basedOn w:val="Standard"/>
    <w:next w:val="Standard"/>
    <w:link w:val="p4Zchn"/>
    <w:rsid w:val="00AC46FC"/>
    <w:pPr>
      <w:tabs>
        <w:tab w:val="left" w:pos="941"/>
      </w:tabs>
    </w:pPr>
  </w:style>
  <w:style w:type="paragraph" w:customStyle="1" w:styleId="p5">
    <w:name w:val="p5"/>
    <w:basedOn w:val="Standard"/>
    <w:next w:val="Standard"/>
    <w:rsid w:val="00AC46FC"/>
    <w:pPr>
      <w:tabs>
        <w:tab w:val="left" w:pos="1100"/>
      </w:tabs>
    </w:pPr>
  </w:style>
  <w:style w:type="paragraph" w:customStyle="1" w:styleId="p6">
    <w:name w:val="p6"/>
    <w:basedOn w:val="Standard"/>
    <w:next w:val="Standard"/>
    <w:rsid w:val="00AC46FC"/>
    <w:pPr>
      <w:tabs>
        <w:tab w:val="left" w:pos="1440"/>
      </w:tabs>
    </w:pPr>
  </w:style>
  <w:style w:type="paragraph" w:styleId="Rechtsgrundlagenverzeichnis">
    <w:name w:val="table of authorities"/>
    <w:basedOn w:val="Standard"/>
    <w:next w:val="Standard"/>
    <w:semiHidden/>
    <w:rsid w:val="00AC46FC"/>
    <w:pPr>
      <w:ind w:left="200" w:hanging="200"/>
    </w:pPr>
  </w:style>
  <w:style w:type="paragraph" w:customStyle="1" w:styleId="RefNorm">
    <w:name w:val="RefNorm"/>
    <w:basedOn w:val="Standard"/>
    <w:next w:val="Standard"/>
    <w:rsid w:val="00AC46FC"/>
  </w:style>
  <w:style w:type="paragraph" w:styleId="RGV-berschrift">
    <w:name w:val="toa heading"/>
    <w:basedOn w:val="Standard"/>
    <w:next w:val="Standard"/>
    <w:semiHidden/>
    <w:rsid w:val="00AC46FC"/>
    <w:pPr>
      <w:spacing w:before="120"/>
    </w:pPr>
    <w:rPr>
      <w:b/>
      <w:sz w:val="24"/>
    </w:rPr>
  </w:style>
  <w:style w:type="character" w:styleId="Seitenzahl">
    <w:name w:val="page number"/>
    <w:rsid w:val="00AC46FC"/>
    <w:rPr>
      <w:noProof/>
      <w:lang w:val="fr-FR"/>
    </w:rPr>
  </w:style>
  <w:style w:type="paragraph" w:customStyle="1" w:styleId="Special">
    <w:name w:val="Special"/>
    <w:basedOn w:val="Standard"/>
    <w:next w:val="Standard"/>
    <w:rsid w:val="00AC46FC"/>
  </w:style>
  <w:style w:type="paragraph" w:styleId="StandardWeb">
    <w:name w:val="Normal (Web)"/>
    <w:basedOn w:val="Standard"/>
    <w:rsid w:val="00AC46FC"/>
    <w:rPr>
      <w:rFonts w:ascii="Times New Roman" w:hAnsi="Times New Roman"/>
      <w:sz w:val="24"/>
      <w:szCs w:val="24"/>
    </w:rPr>
  </w:style>
  <w:style w:type="paragraph" w:styleId="Standardeinzug">
    <w:name w:val="Normal Indent"/>
    <w:basedOn w:val="Standard"/>
    <w:rsid w:val="00AC46FC"/>
    <w:pPr>
      <w:ind w:left="708"/>
    </w:pPr>
  </w:style>
  <w:style w:type="table" w:styleId="Tabelle3D-Effekt1">
    <w:name w:val="Table 3D effects 1"/>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AC46FC"/>
    <w:pPr>
      <w:widowControl/>
      <w:spacing w:after="240" w:line="230" w:lineRule="atLeast"/>
      <w:jc w:val="both"/>
    </w:pPr>
    <w:rPr>
      <w:rFonts w:ascii="Times New Roman" w:eastAsia="Times New Roman" w:hAnsi="Times New Roman" w:cs="Times New Roman"/>
      <w:color w:val="FFFFFF"/>
      <w:sz w:val="20"/>
      <w:szCs w:val="20"/>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AC46FC"/>
    <w:pPr>
      <w:widowControl/>
      <w:spacing w:after="240" w:line="230" w:lineRule="atLeast"/>
      <w:jc w:val="both"/>
    </w:pPr>
    <w:rPr>
      <w:rFonts w:ascii="Times New Roman" w:eastAsia="Times New Roman" w:hAnsi="Times New Roman" w:cs="Times New Roman"/>
      <w:color w:val="000080"/>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AC46FC"/>
    <w:pPr>
      <w:widowControl/>
      <w:spacing w:after="240" w:line="230" w:lineRule="atLeast"/>
      <w:jc w:val="both"/>
    </w:pPr>
    <w:rPr>
      <w:rFonts w:ascii="Times New Roman" w:eastAsia="Times New Roman" w:hAnsi="Times New Roman" w:cs="Times New Roman"/>
      <w:b/>
      <w:bCs/>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AC46FC"/>
    <w:pPr>
      <w:widowControl/>
      <w:spacing w:after="240" w:line="230" w:lineRule="atLeast"/>
      <w:jc w:val="both"/>
    </w:pPr>
    <w:rPr>
      <w:rFonts w:ascii="Times New Roman" w:eastAsia="Times New Roman" w:hAnsi="Times New Roman" w:cs="Times New Roman"/>
      <w:b/>
      <w:bCs/>
      <w:sz w:val="20"/>
      <w:szCs w:val="20"/>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AC46FC"/>
    <w:pPr>
      <w:widowControl/>
      <w:spacing w:after="240" w:line="230" w:lineRule="atLeast"/>
      <w:jc w:val="both"/>
    </w:pPr>
    <w:rPr>
      <w:rFonts w:ascii="Times New Roman" w:eastAsia="Times New Roman" w:hAnsi="Times New Roman" w:cs="Times New Roman"/>
      <w:b/>
      <w:bCs/>
      <w:sz w:val="20"/>
      <w:szCs w:val="20"/>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AC46FC"/>
    <w:pPr>
      <w:widowControl/>
      <w:spacing w:after="240" w:line="230" w:lineRule="atLeast"/>
      <w:jc w:val="both"/>
    </w:pPr>
    <w:rPr>
      <w:rFonts w:ascii="Times New Roman" w:eastAsia="Times New Roman" w:hAnsi="Times New Roman" w:cs="Times New Roman"/>
      <w:b/>
      <w:bCs/>
      <w:sz w:val="20"/>
      <w:szCs w:val="20"/>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basedOn w:val="Standard"/>
    <w:rsid w:val="00AC46FC"/>
    <w:pPr>
      <w:tabs>
        <w:tab w:val="left" w:pos="340"/>
      </w:tabs>
      <w:spacing w:before="60" w:after="60" w:line="190" w:lineRule="atLeast"/>
    </w:pPr>
    <w:rPr>
      <w:sz w:val="16"/>
    </w:rPr>
  </w:style>
  <w:style w:type="paragraph" w:customStyle="1" w:styleId="Tabletext10">
    <w:name w:val="Table text (10)"/>
    <w:basedOn w:val="Standard"/>
    <w:link w:val="Tabletext10Char"/>
    <w:rsid w:val="00AC46FC"/>
    <w:pPr>
      <w:spacing w:before="60" w:after="60"/>
    </w:pPr>
  </w:style>
  <w:style w:type="paragraph" w:customStyle="1" w:styleId="Tabletext7">
    <w:name w:val="Table text (7)"/>
    <w:basedOn w:val="Standard"/>
    <w:rsid w:val="00AC46FC"/>
    <w:pPr>
      <w:spacing w:before="60" w:after="60" w:line="170" w:lineRule="atLeast"/>
    </w:pPr>
    <w:rPr>
      <w:sz w:val="14"/>
    </w:rPr>
  </w:style>
  <w:style w:type="paragraph" w:customStyle="1" w:styleId="Tabletext8">
    <w:name w:val="Table text (8)"/>
    <w:basedOn w:val="Standard"/>
    <w:rsid w:val="00AC46FC"/>
    <w:pPr>
      <w:spacing w:before="60" w:after="60" w:line="190" w:lineRule="atLeast"/>
    </w:pPr>
    <w:rPr>
      <w:sz w:val="16"/>
    </w:rPr>
  </w:style>
  <w:style w:type="paragraph" w:customStyle="1" w:styleId="Tabletext9">
    <w:name w:val="Table text (9)"/>
    <w:basedOn w:val="Standard"/>
    <w:rsid w:val="00AC46FC"/>
    <w:pPr>
      <w:spacing w:before="60" w:after="60" w:line="210" w:lineRule="atLeast"/>
    </w:pPr>
    <w:rPr>
      <w:sz w:val="18"/>
    </w:rPr>
  </w:style>
  <w:style w:type="paragraph" w:customStyle="1" w:styleId="Tabletitle">
    <w:name w:val="Table title"/>
    <w:basedOn w:val="Standard"/>
    <w:next w:val="Standard"/>
    <w:rsid w:val="00AC46FC"/>
    <w:pPr>
      <w:keepNext/>
      <w:suppressAutoHyphens/>
      <w:spacing w:before="120" w:after="120" w:line="230" w:lineRule="exact"/>
      <w:jc w:val="center"/>
    </w:pPr>
    <w:rPr>
      <w:b/>
    </w:rPr>
  </w:style>
  <w:style w:type="character" w:customStyle="1" w:styleId="TableFootNoteXref">
    <w:name w:val="TableFootNoteXref"/>
    <w:rsid w:val="00AC46FC"/>
    <w:rPr>
      <w:noProof/>
      <w:position w:val="6"/>
      <w:sz w:val="14"/>
      <w:lang w:val="fr-FR"/>
    </w:rPr>
  </w:style>
  <w:style w:type="paragraph" w:customStyle="1" w:styleId="Terms">
    <w:name w:val="Term(s)"/>
    <w:basedOn w:val="Standard"/>
    <w:next w:val="Definition"/>
    <w:rsid w:val="00AC46FC"/>
    <w:pPr>
      <w:keepNext/>
      <w:suppressAutoHyphens/>
      <w:spacing w:after="0"/>
      <w:jc w:val="left"/>
    </w:pPr>
    <w:rPr>
      <w:b/>
    </w:rPr>
  </w:style>
  <w:style w:type="paragraph" w:customStyle="1" w:styleId="TermNum">
    <w:name w:val="TermNum"/>
    <w:basedOn w:val="Standard"/>
    <w:next w:val="Terms"/>
    <w:rsid w:val="00AC46FC"/>
    <w:pPr>
      <w:keepNext/>
      <w:spacing w:after="0"/>
    </w:pPr>
    <w:rPr>
      <w:b/>
    </w:rPr>
  </w:style>
  <w:style w:type="paragraph" w:styleId="Textkrper2">
    <w:name w:val="Body Text 2"/>
    <w:basedOn w:val="Standard"/>
    <w:link w:val="Textkrper2Zchn"/>
    <w:rsid w:val="00AC46FC"/>
    <w:pPr>
      <w:spacing w:before="60" w:after="60" w:line="190" w:lineRule="atLeast"/>
    </w:pPr>
    <w:rPr>
      <w:sz w:val="16"/>
    </w:rPr>
  </w:style>
  <w:style w:type="character" w:customStyle="1" w:styleId="Textkrper2Zchn">
    <w:name w:val="Textkörper 2 Zchn"/>
    <w:basedOn w:val="Absatz-Standardschriftart"/>
    <w:link w:val="Textkrper2"/>
    <w:rsid w:val="00563E8C"/>
    <w:rPr>
      <w:rFonts w:ascii="Arial" w:eastAsia="MS Mincho" w:hAnsi="Arial" w:cs="Times New Roman"/>
      <w:sz w:val="16"/>
      <w:szCs w:val="20"/>
      <w:lang w:val="de-DE" w:eastAsia="fr-FR"/>
    </w:rPr>
  </w:style>
  <w:style w:type="paragraph" w:styleId="Textkrper3">
    <w:name w:val="Body Text 3"/>
    <w:basedOn w:val="Standard"/>
    <w:link w:val="Textkrper3Zchn"/>
    <w:rsid w:val="00AC46FC"/>
    <w:pPr>
      <w:spacing w:before="60" w:after="60" w:line="170" w:lineRule="atLeast"/>
    </w:pPr>
    <w:rPr>
      <w:sz w:val="14"/>
    </w:rPr>
  </w:style>
  <w:style w:type="character" w:customStyle="1" w:styleId="Textkrper3Zchn">
    <w:name w:val="Textkörper 3 Zchn"/>
    <w:basedOn w:val="Absatz-Standardschriftart"/>
    <w:link w:val="Textkrper3"/>
    <w:rsid w:val="00563E8C"/>
    <w:rPr>
      <w:rFonts w:ascii="Arial" w:eastAsia="MS Mincho" w:hAnsi="Arial" w:cs="Times New Roman"/>
      <w:sz w:val="14"/>
      <w:szCs w:val="20"/>
      <w:lang w:val="de-DE" w:eastAsia="fr-FR"/>
    </w:rPr>
  </w:style>
  <w:style w:type="paragraph" w:styleId="Textkrper-Einzug2">
    <w:name w:val="Body Text Indent 2"/>
    <w:basedOn w:val="Standard"/>
    <w:link w:val="Textkrper-Einzug2Zchn"/>
    <w:rsid w:val="00AC46FC"/>
    <w:pPr>
      <w:spacing w:after="120" w:line="480" w:lineRule="auto"/>
      <w:ind w:left="283"/>
    </w:pPr>
  </w:style>
  <w:style w:type="character" w:customStyle="1" w:styleId="Textkrper-Einzug2Zchn">
    <w:name w:val="Textkörper-Einzug 2 Zchn"/>
    <w:basedOn w:val="Absatz-Standardschriftart"/>
    <w:link w:val="Textkrper-Einzug2"/>
    <w:rsid w:val="00563E8C"/>
    <w:rPr>
      <w:rFonts w:ascii="Arial" w:eastAsia="MS Mincho" w:hAnsi="Arial" w:cs="Times New Roman"/>
      <w:sz w:val="20"/>
      <w:szCs w:val="20"/>
      <w:lang w:val="de-DE" w:eastAsia="fr-FR"/>
    </w:rPr>
  </w:style>
  <w:style w:type="paragraph" w:styleId="Textkrper-Einzug3">
    <w:name w:val="Body Text Indent 3"/>
    <w:basedOn w:val="Standard"/>
    <w:link w:val="Textkrper-Einzug3Zchn"/>
    <w:rsid w:val="00AC46FC"/>
    <w:pPr>
      <w:spacing w:after="120"/>
      <w:ind w:left="283"/>
    </w:pPr>
    <w:rPr>
      <w:sz w:val="16"/>
    </w:rPr>
  </w:style>
  <w:style w:type="character" w:customStyle="1" w:styleId="Textkrper-Einzug3Zchn">
    <w:name w:val="Textkörper-Einzug 3 Zchn"/>
    <w:basedOn w:val="Absatz-Standardschriftart"/>
    <w:link w:val="Textkrper-Einzug3"/>
    <w:rsid w:val="00563E8C"/>
    <w:rPr>
      <w:rFonts w:ascii="Arial" w:eastAsia="MS Mincho" w:hAnsi="Arial" w:cs="Times New Roman"/>
      <w:sz w:val="16"/>
      <w:szCs w:val="20"/>
      <w:lang w:val="de-DE" w:eastAsia="fr-FR"/>
    </w:rPr>
  </w:style>
  <w:style w:type="paragraph" w:styleId="Textkrper-Erstzeileneinzug">
    <w:name w:val="Body Text First Indent"/>
    <w:basedOn w:val="Textkrper"/>
    <w:link w:val="Textkrper-ErstzeileneinzugZchn"/>
    <w:rsid w:val="00AC46FC"/>
    <w:pPr>
      <w:spacing w:before="0" w:after="120"/>
      <w:ind w:firstLine="210"/>
    </w:pPr>
  </w:style>
  <w:style w:type="character" w:customStyle="1" w:styleId="Textkrper-ErstzeileneinzugZchn">
    <w:name w:val="Textkörper-Erstzeileneinzug Zchn"/>
    <w:basedOn w:val="TextkrperZchn"/>
    <w:link w:val="Textkrper-Erstzeileneinzug"/>
    <w:rsid w:val="00563E8C"/>
    <w:rPr>
      <w:rFonts w:ascii="Arial" w:eastAsia="MS Mincho" w:hAnsi="Arial" w:cs="Times New Roman"/>
      <w:sz w:val="18"/>
      <w:szCs w:val="20"/>
      <w:lang w:val="de-DE" w:eastAsia="fr-FR"/>
    </w:rPr>
  </w:style>
  <w:style w:type="paragraph" w:styleId="Textkrper-Zeileneinzug">
    <w:name w:val="Body Text Indent"/>
    <w:basedOn w:val="Standard"/>
    <w:link w:val="Textkrper-ZeileneinzugZchn"/>
    <w:rsid w:val="00AC46FC"/>
    <w:pPr>
      <w:spacing w:after="120"/>
      <w:ind w:left="283"/>
    </w:pPr>
  </w:style>
  <w:style w:type="character" w:customStyle="1" w:styleId="Textkrper-ZeileneinzugZchn">
    <w:name w:val="Textkörper-Zeileneinzug Zchn"/>
    <w:basedOn w:val="Absatz-Standardschriftart"/>
    <w:link w:val="Textkrper-Zeileneinzug"/>
    <w:rsid w:val="00563E8C"/>
    <w:rPr>
      <w:rFonts w:ascii="Arial" w:eastAsia="MS Mincho" w:hAnsi="Arial" w:cs="Times New Roman"/>
      <w:sz w:val="20"/>
      <w:szCs w:val="20"/>
      <w:lang w:val="de-DE" w:eastAsia="fr-FR"/>
    </w:rPr>
  </w:style>
  <w:style w:type="paragraph" w:styleId="Textkrper-Erstzeileneinzug2">
    <w:name w:val="Body Text First Indent 2"/>
    <w:basedOn w:val="Standard"/>
    <w:link w:val="Textkrper-Erstzeileneinzug2Zchn"/>
    <w:rsid w:val="00AC46FC"/>
    <w:pPr>
      <w:ind w:firstLine="210"/>
    </w:pPr>
  </w:style>
  <w:style w:type="character" w:customStyle="1" w:styleId="Textkrper-Erstzeileneinzug2Zchn">
    <w:name w:val="Textkörper-Erstzeileneinzug 2 Zchn"/>
    <w:basedOn w:val="Textkrper-ZeileneinzugZchn"/>
    <w:link w:val="Textkrper-Erstzeileneinzug2"/>
    <w:rsid w:val="00563E8C"/>
    <w:rPr>
      <w:rFonts w:ascii="Arial" w:eastAsia="MS Mincho" w:hAnsi="Arial" w:cs="Times New Roman"/>
      <w:sz w:val="20"/>
      <w:szCs w:val="20"/>
      <w:lang w:val="de-DE" w:eastAsia="fr-FR"/>
    </w:rPr>
  </w:style>
  <w:style w:type="paragraph" w:styleId="Titel">
    <w:name w:val="Title"/>
    <w:basedOn w:val="Standard"/>
    <w:link w:val="TitelZchn"/>
    <w:qFormat/>
    <w:rsid w:val="00AC46FC"/>
    <w:pPr>
      <w:spacing w:before="240" w:after="60"/>
      <w:jc w:val="center"/>
      <w:outlineLvl w:val="0"/>
    </w:pPr>
    <w:rPr>
      <w:b/>
      <w:kern w:val="28"/>
      <w:sz w:val="32"/>
    </w:rPr>
  </w:style>
  <w:style w:type="character" w:customStyle="1" w:styleId="TitelZchn">
    <w:name w:val="Titel Zchn"/>
    <w:basedOn w:val="Absatz-Standardschriftart"/>
    <w:link w:val="Titel"/>
    <w:rsid w:val="00563E8C"/>
    <w:rPr>
      <w:rFonts w:ascii="Arial" w:eastAsia="MS Mincho" w:hAnsi="Arial" w:cs="Times New Roman"/>
      <w:b/>
      <w:kern w:val="28"/>
      <w:sz w:val="32"/>
      <w:szCs w:val="20"/>
      <w:lang w:val="de-DE" w:eastAsia="fr-FR"/>
    </w:rPr>
  </w:style>
  <w:style w:type="character" w:customStyle="1" w:styleId="berschrift7Zchn">
    <w:name w:val="Überschrift 7 Zchn"/>
    <w:basedOn w:val="Absatz-Standardschriftart"/>
    <w:link w:val="berschrift7"/>
    <w:rsid w:val="00563E8C"/>
    <w:rPr>
      <w:rFonts w:ascii="Arial" w:eastAsia="MS Mincho" w:hAnsi="Arial" w:cs="Times New Roman"/>
      <w:b/>
      <w:sz w:val="20"/>
      <w:szCs w:val="20"/>
      <w:lang w:val="de-DE" w:eastAsia="fr-FR"/>
    </w:rPr>
  </w:style>
  <w:style w:type="character" w:customStyle="1" w:styleId="berschrift8Zchn">
    <w:name w:val="Überschrift 8 Zchn"/>
    <w:basedOn w:val="Absatz-Standardschriftart"/>
    <w:link w:val="berschrift8"/>
    <w:rsid w:val="00563E8C"/>
    <w:rPr>
      <w:rFonts w:ascii="Arial" w:eastAsia="MS Mincho" w:hAnsi="Arial" w:cs="Times New Roman"/>
      <w:b/>
      <w:sz w:val="20"/>
      <w:szCs w:val="20"/>
      <w:lang w:val="de-DE" w:eastAsia="fr-FR"/>
    </w:rPr>
  </w:style>
  <w:style w:type="character" w:customStyle="1" w:styleId="berschrift9Zchn">
    <w:name w:val="Überschrift 9 Zchn"/>
    <w:basedOn w:val="Absatz-Standardschriftart"/>
    <w:link w:val="berschrift9"/>
    <w:rsid w:val="00563E8C"/>
    <w:rPr>
      <w:rFonts w:ascii="Arial" w:eastAsia="MS Mincho" w:hAnsi="Arial" w:cs="Times New Roman"/>
      <w:b/>
      <w:sz w:val="20"/>
      <w:szCs w:val="20"/>
      <w:lang w:val="de-DE" w:eastAsia="fr-FR"/>
    </w:rPr>
  </w:style>
  <w:style w:type="paragraph" w:styleId="Umschlagabsenderadresse">
    <w:name w:val="envelope return"/>
    <w:basedOn w:val="Standard"/>
    <w:rsid w:val="00AC46FC"/>
  </w:style>
  <w:style w:type="paragraph" w:styleId="Umschlagadresse">
    <w:name w:val="envelope address"/>
    <w:basedOn w:val="Standard"/>
    <w:rsid w:val="00AC46FC"/>
    <w:pPr>
      <w:framePr w:w="7938" w:h="1985" w:hRule="exact" w:hSpace="141" w:wrap="auto" w:hAnchor="page" w:xAlign="center" w:yAlign="bottom"/>
      <w:ind w:left="2835"/>
    </w:pPr>
    <w:rPr>
      <w:sz w:val="24"/>
    </w:rPr>
  </w:style>
  <w:style w:type="paragraph" w:styleId="Unterschrift">
    <w:name w:val="Signature"/>
    <w:basedOn w:val="Standard"/>
    <w:link w:val="UnterschriftZchn"/>
    <w:rsid w:val="00AC46FC"/>
    <w:pPr>
      <w:ind w:left="4252"/>
    </w:pPr>
  </w:style>
  <w:style w:type="character" w:customStyle="1" w:styleId="UnterschriftZchn">
    <w:name w:val="Unterschrift Zchn"/>
    <w:basedOn w:val="Absatz-Standardschriftart"/>
    <w:link w:val="Unterschrift"/>
    <w:rsid w:val="00563E8C"/>
    <w:rPr>
      <w:rFonts w:ascii="Arial" w:eastAsia="MS Mincho" w:hAnsi="Arial" w:cs="Times New Roman"/>
      <w:sz w:val="20"/>
      <w:szCs w:val="20"/>
      <w:lang w:val="de-DE" w:eastAsia="fr-FR"/>
    </w:rPr>
  </w:style>
  <w:style w:type="paragraph" w:styleId="Untertitel">
    <w:name w:val="Subtitle"/>
    <w:basedOn w:val="Standard"/>
    <w:link w:val="UntertitelZchn"/>
    <w:qFormat/>
    <w:rsid w:val="00AC46FC"/>
    <w:pPr>
      <w:spacing w:after="60"/>
      <w:jc w:val="center"/>
      <w:outlineLvl w:val="1"/>
    </w:pPr>
    <w:rPr>
      <w:sz w:val="24"/>
    </w:rPr>
  </w:style>
  <w:style w:type="character" w:customStyle="1" w:styleId="UntertitelZchn">
    <w:name w:val="Untertitel Zchn"/>
    <w:basedOn w:val="Absatz-Standardschriftart"/>
    <w:link w:val="Untertitel"/>
    <w:rsid w:val="00563E8C"/>
    <w:rPr>
      <w:rFonts w:ascii="Arial" w:eastAsia="MS Mincho" w:hAnsi="Arial" w:cs="Times New Roman"/>
      <w:sz w:val="24"/>
      <w:szCs w:val="20"/>
      <w:lang w:val="de-DE" w:eastAsia="fr-FR"/>
    </w:rPr>
  </w:style>
  <w:style w:type="paragraph" w:styleId="Verzeichnis1">
    <w:name w:val="toc 1"/>
    <w:basedOn w:val="Standard"/>
    <w:next w:val="Standard"/>
    <w:uiPriority w:val="39"/>
    <w:rsid w:val="00AC46FC"/>
    <w:pPr>
      <w:tabs>
        <w:tab w:val="left" w:pos="720"/>
        <w:tab w:val="right" w:leader="dot" w:pos="9752"/>
      </w:tabs>
      <w:suppressAutoHyphens/>
      <w:spacing w:before="120" w:after="0"/>
      <w:ind w:left="720" w:right="500" w:hanging="720"/>
      <w:jc w:val="left"/>
    </w:pPr>
    <w:rPr>
      <w:b/>
    </w:rPr>
  </w:style>
  <w:style w:type="paragraph" w:styleId="Verzeichnis2">
    <w:name w:val="toc 2"/>
    <w:basedOn w:val="Verzeichnis1"/>
    <w:next w:val="Standard"/>
    <w:uiPriority w:val="39"/>
    <w:rsid w:val="00AC46FC"/>
    <w:pPr>
      <w:spacing w:before="0"/>
    </w:pPr>
  </w:style>
  <w:style w:type="paragraph" w:styleId="Verzeichnis3">
    <w:name w:val="toc 3"/>
    <w:basedOn w:val="Verzeichnis2"/>
    <w:next w:val="Standard"/>
    <w:uiPriority w:val="39"/>
    <w:rsid w:val="00AC46FC"/>
  </w:style>
  <w:style w:type="paragraph" w:styleId="Verzeichnis4">
    <w:name w:val="toc 4"/>
    <w:basedOn w:val="Verzeichnis2"/>
    <w:next w:val="Standard"/>
    <w:semiHidden/>
    <w:rsid w:val="00AC46FC"/>
    <w:pPr>
      <w:tabs>
        <w:tab w:val="clear" w:pos="720"/>
        <w:tab w:val="left" w:pos="1140"/>
      </w:tabs>
      <w:ind w:left="1140" w:hanging="1140"/>
    </w:pPr>
  </w:style>
  <w:style w:type="paragraph" w:styleId="Verzeichnis5">
    <w:name w:val="toc 5"/>
    <w:basedOn w:val="Verzeichnis4"/>
    <w:next w:val="Standard"/>
    <w:semiHidden/>
    <w:rsid w:val="00AC46FC"/>
  </w:style>
  <w:style w:type="paragraph" w:styleId="Verzeichnis6">
    <w:name w:val="toc 6"/>
    <w:basedOn w:val="Verzeichnis4"/>
    <w:next w:val="Standard"/>
    <w:semiHidden/>
    <w:rsid w:val="00AC46FC"/>
    <w:pPr>
      <w:tabs>
        <w:tab w:val="clear" w:pos="1140"/>
        <w:tab w:val="left" w:pos="1440"/>
      </w:tabs>
      <w:ind w:left="1440" w:hanging="1440"/>
    </w:pPr>
  </w:style>
  <w:style w:type="paragraph" w:styleId="Verzeichnis7">
    <w:name w:val="toc 7"/>
    <w:basedOn w:val="Verzeichnis4"/>
    <w:next w:val="Standard"/>
    <w:semiHidden/>
    <w:rsid w:val="00AC46FC"/>
    <w:pPr>
      <w:tabs>
        <w:tab w:val="clear" w:pos="1140"/>
        <w:tab w:val="left" w:pos="1440"/>
      </w:tabs>
      <w:ind w:left="1440" w:hanging="1440"/>
    </w:pPr>
  </w:style>
  <w:style w:type="paragraph" w:styleId="Verzeichnis8">
    <w:name w:val="toc 8"/>
    <w:basedOn w:val="Verzeichnis4"/>
    <w:next w:val="Standard"/>
    <w:semiHidden/>
    <w:rsid w:val="00AC46FC"/>
    <w:pPr>
      <w:tabs>
        <w:tab w:val="clear" w:pos="1140"/>
        <w:tab w:val="left" w:pos="1440"/>
      </w:tabs>
      <w:ind w:left="1440" w:hanging="1440"/>
    </w:pPr>
  </w:style>
  <w:style w:type="paragraph" w:styleId="Verzeichnis9">
    <w:name w:val="toc 9"/>
    <w:basedOn w:val="Verzeichnis1"/>
    <w:next w:val="Standard"/>
    <w:uiPriority w:val="39"/>
    <w:rsid w:val="00AC46FC"/>
    <w:pPr>
      <w:tabs>
        <w:tab w:val="clear" w:pos="720"/>
      </w:tabs>
      <w:ind w:left="0" w:firstLine="0"/>
    </w:pPr>
  </w:style>
  <w:style w:type="character" w:styleId="Zeilennummer">
    <w:name w:val="line number"/>
    <w:rsid w:val="00AC46FC"/>
    <w:rPr>
      <w:noProof w:val="0"/>
      <w:lang w:val="fr-FR"/>
    </w:rPr>
  </w:style>
  <w:style w:type="paragraph" w:styleId="Zitat">
    <w:name w:val="Quote"/>
    <w:basedOn w:val="Standard"/>
    <w:next w:val="Standard"/>
    <w:link w:val="ZitatZchn"/>
    <w:uiPriority w:val="29"/>
    <w:qFormat/>
    <w:rsid w:val="00AC46FC"/>
    <w:rPr>
      <w:i/>
      <w:iCs/>
      <w:color w:val="000000"/>
    </w:rPr>
  </w:style>
  <w:style w:type="character" w:customStyle="1" w:styleId="ZitatZchn">
    <w:name w:val="Zitat Zchn"/>
    <w:link w:val="Zitat"/>
    <w:uiPriority w:val="29"/>
    <w:rsid w:val="00AC46FC"/>
    <w:rPr>
      <w:rFonts w:ascii="Arial" w:eastAsia="MS Mincho" w:hAnsi="Arial" w:cs="Times New Roman"/>
      <w:i/>
      <w:iCs/>
      <w:color w:val="000000"/>
      <w:sz w:val="20"/>
      <w:szCs w:val="20"/>
      <w:lang w:val="de-DE" w:eastAsia="fr-FR"/>
    </w:rPr>
  </w:style>
  <w:style w:type="paragraph" w:customStyle="1" w:styleId="zzBiblio">
    <w:name w:val="zzBiblio"/>
    <w:basedOn w:val="Standard"/>
    <w:next w:val="Literaturverzeichnis2"/>
    <w:rsid w:val="00AC46FC"/>
    <w:pPr>
      <w:pageBreakBefore/>
      <w:spacing w:after="760" w:line="310" w:lineRule="exact"/>
      <w:jc w:val="center"/>
    </w:pPr>
    <w:rPr>
      <w:b/>
      <w:sz w:val="28"/>
    </w:rPr>
  </w:style>
  <w:style w:type="paragraph" w:customStyle="1" w:styleId="zzContents">
    <w:name w:val="zzContents"/>
    <w:basedOn w:val="Introduction"/>
    <w:next w:val="Verzeichnis1"/>
    <w:rsid w:val="00AC46FC"/>
    <w:pPr>
      <w:tabs>
        <w:tab w:val="clear" w:pos="400"/>
      </w:tabs>
    </w:pPr>
  </w:style>
  <w:style w:type="paragraph" w:customStyle="1" w:styleId="zzCopyright">
    <w:name w:val="zzCopyright"/>
    <w:basedOn w:val="Standard"/>
    <w:next w:val="Standard"/>
    <w:rsid w:val="00AC46FC"/>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Standard"/>
    <w:rsid w:val="00AC46FC"/>
    <w:pPr>
      <w:spacing w:after="220"/>
      <w:jc w:val="right"/>
    </w:pPr>
    <w:rPr>
      <w:b/>
      <w:color w:val="000000"/>
      <w:sz w:val="24"/>
    </w:rPr>
  </w:style>
  <w:style w:type="paragraph" w:customStyle="1" w:styleId="zzForeword">
    <w:name w:val="zzForeword"/>
    <w:basedOn w:val="Introduction"/>
    <w:next w:val="Standard"/>
    <w:rsid w:val="00AC46FC"/>
    <w:pPr>
      <w:tabs>
        <w:tab w:val="clear" w:pos="400"/>
      </w:tabs>
    </w:pPr>
    <w:rPr>
      <w:color w:val="0000FF"/>
    </w:rPr>
  </w:style>
  <w:style w:type="paragraph" w:customStyle="1" w:styleId="zzHelp">
    <w:name w:val="zzHelp"/>
    <w:basedOn w:val="Standard"/>
    <w:rsid w:val="00AC46FC"/>
    <w:rPr>
      <w:color w:val="008000"/>
    </w:rPr>
  </w:style>
  <w:style w:type="paragraph" w:customStyle="1" w:styleId="zzIndex">
    <w:name w:val="zzIndex"/>
    <w:basedOn w:val="zzBiblio"/>
    <w:next w:val="Indexberschrift"/>
    <w:rsid w:val="00AC46FC"/>
  </w:style>
  <w:style w:type="paragraph" w:customStyle="1" w:styleId="zzLc5">
    <w:name w:val="zzLc5"/>
    <w:basedOn w:val="Standard"/>
    <w:next w:val="Standard"/>
    <w:rsid w:val="00AC46FC"/>
    <w:pPr>
      <w:jc w:val="left"/>
    </w:pPr>
  </w:style>
  <w:style w:type="paragraph" w:customStyle="1" w:styleId="zzLc6">
    <w:name w:val="zzLc6"/>
    <w:basedOn w:val="Standard"/>
    <w:next w:val="Standard"/>
    <w:rsid w:val="00AC46FC"/>
    <w:pPr>
      <w:numPr>
        <w:ilvl w:val="5"/>
        <w:numId w:val="11"/>
      </w:numPr>
      <w:jc w:val="left"/>
    </w:pPr>
  </w:style>
  <w:style w:type="paragraph" w:customStyle="1" w:styleId="zzLn5">
    <w:name w:val="zzLn5"/>
    <w:basedOn w:val="Standard"/>
    <w:next w:val="Standard"/>
    <w:rsid w:val="00AC46FC"/>
    <w:pPr>
      <w:numPr>
        <w:ilvl w:val="4"/>
        <w:numId w:val="12"/>
      </w:numPr>
      <w:jc w:val="left"/>
    </w:pPr>
  </w:style>
  <w:style w:type="paragraph" w:customStyle="1" w:styleId="zzLn6">
    <w:name w:val="zzLn6"/>
    <w:basedOn w:val="Standard"/>
    <w:next w:val="Standard"/>
    <w:rsid w:val="00AC46FC"/>
    <w:pPr>
      <w:numPr>
        <w:ilvl w:val="5"/>
        <w:numId w:val="12"/>
      </w:numPr>
      <w:jc w:val="left"/>
    </w:pPr>
  </w:style>
  <w:style w:type="paragraph" w:customStyle="1" w:styleId="zzSTDTitle">
    <w:name w:val="zzSTDTitle"/>
    <w:basedOn w:val="Standard"/>
    <w:next w:val="Standard"/>
    <w:rsid w:val="00AC46FC"/>
    <w:pPr>
      <w:suppressAutoHyphens/>
      <w:spacing w:before="400" w:after="760" w:line="350" w:lineRule="exact"/>
      <w:jc w:val="left"/>
    </w:pPr>
    <w:rPr>
      <w:b/>
      <w:color w:val="0000FF"/>
      <w:sz w:val="32"/>
    </w:rPr>
  </w:style>
  <w:style w:type="character" w:customStyle="1" w:styleId="a2Zchn">
    <w:name w:val="a2 Zchn"/>
    <w:link w:val="a2"/>
    <w:rsid w:val="00AC46FC"/>
    <w:rPr>
      <w:rFonts w:ascii="Arial" w:eastAsia="MS Mincho" w:hAnsi="Arial" w:cs="Times New Roman"/>
      <w:b/>
      <w:sz w:val="24"/>
      <w:szCs w:val="20"/>
      <w:lang w:val="de-DE" w:eastAsia="fr-FR"/>
    </w:rPr>
  </w:style>
  <w:style w:type="paragraph" w:customStyle="1" w:styleId="Literaturverzeichnis2">
    <w:name w:val="Literaturverzeichnis2"/>
    <w:basedOn w:val="Standard"/>
    <w:rsid w:val="00AC46FC"/>
    <w:pPr>
      <w:numPr>
        <w:numId w:val="8"/>
      </w:numPr>
      <w:tabs>
        <w:tab w:val="left" w:pos="660"/>
      </w:tabs>
    </w:pPr>
  </w:style>
  <w:style w:type="character" w:customStyle="1" w:styleId="citesec">
    <w:name w:val="cite_sec"/>
    <w:rsid w:val="00AC46FC"/>
    <w:rPr>
      <w:rFonts w:ascii="Arial" w:hAnsi="Arial"/>
      <w:bdr w:val="none" w:sz="0" w:space="0" w:color="auto"/>
      <w:shd w:val="clear" w:color="auto" w:fill="FFCCCC"/>
    </w:rPr>
  </w:style>
  <w:style w:type="character" w:customStyle="1" w:styleId="p3Zchn">
    <w:name w:val="p3 Zchn"/>
    <w:link w:val="p3"/>
    <w:rsid w:val="00AC46FC"/>
    <w:rPr>
      <w:rFonts w:ascii="Arial" w:eastAsia="MS Mincho" w:hAnsi="Arial" w:cs="Times New Roman"/>
      <w:b/>
      <w:sz w:val="20"/>
      <w:szCs w:val="20"/>
      <w:lang w:val="de-DE" w:eastAsia="fr-FR"/>
    </w:rPr>
  </w:style>
  <w:style w:type="character" w:customStyle="1" w:styleId="p4Zchn">
    <w:name w:val="p4 Zchn"/>
    <w:link w:val="p4"/>
    <w:rsid w:val="00AC46FC"/>
    <w:rPr>
      <w:rFonts w:ascii="Arial" w:eastAsia="MS Mincho" w:hAnsi="Arial" w:cs="Times New Roman"/>
      <w:sz w:val="20"/>
      <w:szCs w:val="20"/>
      <w:lang w:val="de-DE" w:eastAsia="fr-FR"/>
    </w:rPr>
  </w:style>
  <w:style w:type="character" w:customStyle="1" w:styleId="stddocNumber">
    <w:name w:val="std_docNumber"/>
    <w:rsid w:val="00AC46FC"/>
    <w:rPr>
      <w:rFonts w:ascii="Arial" w:hAnsi="Arial"/>
      <w:bdr w:val="none" w:sz="0" w:space="0" w:color="auto"/>
      <w:shd w:val="clear" w:color="auto" w:fill="F2DBDB"/>
    </w:rPr>
  </w:style>
  <w:style w:type="character" w:customStyle="1" w:styleId="stddocPartNumber">
    <w:name w:val="std_docPartNumber"/>
    <w:rsid w:val="00AC46FC"/>
    <w:rPr>
      <w:rFonts w:ascii="Arial" w:hAnsi="Arial"/>
      <w:bdr w:val="none" w:sz="0" w:space="0" w:color="auto"/>
      <w:shd w:val="clear" w:color="auto" w:fill="EAF1DD"/>
    </w:rPr>
  </w:style>
  <w:style w:type="character" w:customStyle="1" w:styleId="stddocTitle">
    <w:name w:val="std_docTitle"/>
    <w:rsid w:val="00AC46FC"/>
    <w:rPr>
      <w:rFonts w:ascii="Arial" w:hAnsi="Arial"/>
      <w:i/>
      <w:bdr w:val="none" w:sz="0" w:space="0" w:color="auto"/>
      <w:shd w:val="clear" w:color="auto" w:fill="FDE9D9"/>
    </w:rPr>
  </w:style>
  <w:style w:type="character" w:customStyle="1" w:styleId="stdpublisher">
    <w:name w:val="std_publisher"/>
    <w:rsid w:val="00AC46FC"/>
    <w:rPr>
      <w:rFonts w:ascii="Arial" w:hAnsi="Arial"/>
      <w:bdr w:val="none" w:sz="0" w:space="0" w:color="auto"/>
      <w:shd w:val="clear" w:color="auto" w:fill="C6D9F1"/>
    </w:rPr>
  </w:style>
  <w:style w:type="character" w:customStyle="1" w:styleId="stdyear">
    <w:name w:val="std_year"/>
    <w:rsid w:val="00AC46FC"/>
    <w:rPr>
      <w:rFonts w:ascii="Arial" w:hAnsi="Arial"/>
      <w:bdr w:val="none" w:sz="0" w:space="0" w:color="auto"/>
      <w:shd w:val="clear" w:color="auto" w:fill="DAEEF3"/>
    </w:rPr>
  </w:style>
  <w:style w:type="character" w:customStyle="1" w:styleId="Tabletext10Char">
    <w:name w:val="Table text (10) Char"/>
    <w:link w:val="Tabletext10"/>
    <w:rsid w:val="00AC46FC"/>
    <w:rPr>
      <w:rFonts w:ascii="Arial" w:eastAsia="MS Mincho" w:hAnsi="Arial" w:cs="Times New Roman"/>
      <w:sz w:val="20"/>
      <w:szCs w:val="20"/>
      <w:lang w:val="de-DE" w:eastAsia="fr-FR"/>
    </w:rPr>
  </w:style>
  <w:style w:type="paragraph" w:customStyle="1" w:styleId="Num2">
    <w:name w:val="Num2"/>
    <w:basedOn w:val="berschrift2"/>
    <w:qFormat/>
    <w:rsid w:val="00D560FC"/>
    <w:pPr>
      <w:numPr>
        <w:ilvl w:val="0"/>
        <w:numId w:val="0"/>
      </w:numPr>
      <w:spacing w:before="0" w:after="0" w:line="230" w:lineRule="exact"/>
    </w:pPr>
    <w:rPr>
      <w:lang w:val="en-US"/>
    </w:rPr>
  </w:style>
  <w:style w:type="paragraph" w:customStyle="1" w:styleId="Num3">
    <w:name w:val="Num3"/>
    <w:basedOn w:val="berschrift3"/>
    <w:qFormat/>
    <w:rsid w:val="00CD407D"/>
    <w:pPr>
      <w:spacing w:before="0"/>
      <w:jc w:val="both"/>
    </w:pPr>
    <w:rPr>
      <w:b w:val="0"/>
      <w:lang w:val="en-US"/>
    </w:rPr>
  </w:style>
  <w:style w:type="character" w:styleId="Platzhaltertext">
    <w:name w:val="Placeholder Text"/>
    <w:basedOn w:val="Absatz-Standardschriftart"/>
    <w:uiPriority w:val="99"/>
    <w:semiHidden/>
    <w:rsid w:val="003878CB"/>
    <w:rPr>
      <w:color w:val="808080"/>
    </w:rPr>
  </w:style>
  <w:style w:type="character" w:customStyle="1" w:styleId="NichtaufgelsteErwhnung1">
    <w:name w:val="Nicht aufgelöste Erwähnung1"/>
    <w:basedOn w:val="Absatz-Standardschriftart"/>
    <w:uiPriority w:val="99"/>
    <w:semiHidden/>
    <w:unhideWhenUsed/>
    <w:rsid w:val="0071505E"/>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7B92"/>
    <w:rPr>
      <w:color w:val="605E5C"/>
      <w:shd w:val="clear" w:color="auto" w:fill="E1DFDD"/>
    </w:rPr>
  </w:style>
  <w:style w:type="paragraph" w:styleId="berarbeitung">
    <w:name w:val="Revision"/>
    <w:hidden/>
    <w:uiPriority w:val="99"/>
    <w:semiHidden/>
    <w:rsid w:val="00C16AD6"/>
    <w:pPr>
      <w:widowControl/>
      <w:spacing w:after="0" w:line="240" w:lineRule="auto"/>
    </w:pPr>
    <w:rPr>
      <w:rFonts w:ascii="Arial" w:eastAsia="MS Mincho" w:hAnsi="Arial" w:cs="Times New Roman"/>
      <w:sz w:val="20"/>
      <w:szCs w:val="20"/>
      <w:lang w:val="de-DE" w:eastAsia="fr-FR"/>
    </w:rPr>
  </w:style>
  <w:style w:type="character" w:styleId="NichtaufgelsteErwhnung">
    <w:name w:val="Unresolved Mention"/>
    <w:basedOn w:val="Absatz-Standardschriftart"/>
    <w:uiPriority w:val="99"/>
    <w:semiHidden/>
    <w:unhideWhenUsed/>
    <w:rsid w:val="000A1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270392">
      <w:bodyDiv w:val="1"/>
      <w:marLeft w:val="0"/>
      <w:marRight w:val="0"/>
      <w:marTop w:val="0"/>
      <w:marBottom w:val="0"/>
      <w:divBdr>
        <w:top w:val="none" w:sz="0" w:space="0" w:color="auto"/>
        <w:left w:val="none" w:sz="0" w:space="0" w:color="auto"/>
        <w:bottom w:val="none" w:sz="0" w:space="0" w:color="auto"/>
        <w:right w:val="none" w:sz="0" w:space="0" w:color="auto"/>
      </w:divBdr>
    </w:div>
    <w:div w:id="1778211815">
      <w:bodyDiv w:val="1"/>
      <w:marLeft w:val="0"/>
      <w:marRight w:val="0"/>
      <w:marTop w:val="0"/>
      <w:marBottom w:val="0"/>
      <w:divBdr>
        <w:top w:val="none" w:sz="0" w:space="0" w:color="auto"/>
        <w:left w:val="none" w:sz="0" w:space="0" w:color="auto"/>
        <w:bottom w:val="none" w:sz="0" w:space="0" w:color="auto"/>
        <w:right w:val="none" w:sz="0" w:space="0" w:color="auto"/>
      </w:divBdr>
    </w:div>
    <w:div w:id="1857769396">
      <w:bodyDiv w:val="1"/>
      <w:marLeft w:val="0"/>
      <w:marRight w:val="0"/>
      <w:marTop w:val="0"/>
      <w:marBottom w:val="0"/>
      <w:divBdr>
        <w:top w:val="none" w:sz="0" w:space="0" w:color="auto"/>
        <w:left w:val="none" w:sz="0" w:space="0" w:color="auto"/>
        <w:bottom w:val="none" w:sz="0" w:space="0" w:color="auto"/>
        <w:right w:val="none" w:sz="0" w:space="0" w:color="auto"/>
      </w:divBdr>
      <w:divsChild>
        <w:div w:id="1829713456">
          <w:marLeft w:val="0"/>
          <w:marRight w:val="0"/>
          <w:marTop w:val="0"/>
          <w:marBottom w:val="0"/>
          <w:divBdr>
            <w:top w:val="none" w:sz="0" w:space="0" w:color="auto"/>
            <w:left w:val="none" w:sz="0" w:space="0" w:color="auto"/>
            <w:bottom w:val="none" w:sz="0" w:space="0" w:color="auto"/>
            <w:right w:val="none" w:sz="0" w:space="0" w:color="auto"/>
          </w:divBdr>
        </w:div>
        <w:div w:id="1772120214">
          <w:marLeft w:val="0"/>
          <w:marRight w:val="0"/>
          <w:marTop w:val="0"/>
          <w:marBottom w:val="0"/>
          <w:divBdr>
            <w:top w:val="none" w:sz="0" w:space="0" w:color="auto"/>
            <w:left w:val="none" w:sz="0" w:space="0" w:color="auto"/>
            <w:bottom w:val="none" w:sz="0" w:space="0" w:color="auto"/>
            <w:right w:val="none" w:sz="0" w:space="0" w:color="auto"/>
          </w:divBdr>
        </w:div>
        <w:div w:id="1710764524">
          <w:marLeft w:val="0"/>
          <w:marRight w:val="0"/>
          <w:marTop w:val="0"/>
          <w:marBottom w:val="0"/>
          <w:divBdr>
            <w:top w:val="none" w:sz="0" w:space="0" w:color="auto"/>
            <w:left w:val="none" w:sz="0" w:space="0" w:color="auto"/>
            <w:bottom w:val="none" w:sz="0" w:space="0" w:color="auto"/>
            <w:right w:val="none" w:sz="0" w:space="0" w:color="auto"/>
          </w:divBdr>
        </w:div>
        <w:div w:id="1139541524">
          <w:marLeft w:val="0"/>
          <w:marRight w:val="0"/>
          <w:marTop w:val="0"/>
          <w:marBottom w:val="0"/>
          <w:divBdr>
            <w:top w:val="none" w:sz="0" w:space="0" w:color="auto"/>
            <w:left w:val="none" w:sz="0" w:space="0" w:color="auto"/>
            <w:bottom w:val="none" w:sz="0" w:space="0" w:color="auto"/>
            <w:right w:val="none" w:sz="0" w:space="0" w:color="auto"/>
          </w:divBdr>
        </w:div>
        <w:div w:id="711269263">
          <w:marLeft w:val="0"/>
          <w:marRight w:val="0"/>
          <w:marTop w:val="0"/>
          <w:marBottom w:val="0"/>
          <w:divBdr>
            <w:top w:val="none" w:sz="0" w:space="0" w:color="auto"/>
            <w:left w:val="none" w:sz="0" w:space="0" w:color="auto"/>
            <w:bottom w:val="none" w:sz="0" w:space="0" w:color="auto"/>
            <w:right w:val="none" w:sz="0" w:space="0" w:color="auto"/>
          </w:divBdr>
        </w:div>
        <w:div w:id="1467042190">
          <w:marLeft w:val="0"/>
          <w:marRight w:val="0"/>
          <w:marTop w:val="0"/>
          <w:marBottom w:val="0"/>
          <w:divBdr>
            <w:top w:val="none" w:sz="0" w:space="0" w:color="auto"/>
            <w:left w:val="none" w:sz="0" w:space="0" w:color="auto"/>
            <w:bottom w:val="none" w:sz="0" w:space="0" w:color="auto"/>
            <w:right w:val="none" w:sz="0" w:space="0" w:color="auto"/>
          </w:divBdr>
        </w:div>
        <w:div w:id="1764495080">
          <w:marLeft w:val="0"/>
          <w:marRight w:val="0"/>
          <w:marTop w:val="0"/>
          <w:marBottom w:val="0"/>
          <w:divBdr>
            <w:top w:val="none" w:sz="0" w:space="0" w:color="auto"/>
            <w:left w:val="none" w:sz="0" w:space="0" w:color="auto"/>
            <w:bottom w:val="none" w:sz="0" w:space="0" w:color="auto"/>
            <w:right w:val="none" w:sz="0" w:space="0" w:color="auto"/>
          </w:divBdr>
        </w:div>
      </w:divsChild>
    </w:div>
    <w:div w:id="1869366594">
      <w:bodyDiv w:val="1"/>
      <w:marLeft w:val="0"/>
      <w:marRight w:val="0"/>
      <w:marTop w:val="0"/>
      <w:marBottom w:val="0"/>
      <w:divBdr>
        <w:top w:val="none" w:sz="0" w:space="0" w:color="auto"/>
        <w:left w:val="none" w:sz="0" w:space="0" w:color="auto"/>
        <w:bottom w:val="none" w:sz="0" w:space="0" w:color="auto"/>
        <w:right w:val="none" w:sz="0" w:space="0" w:color="auto"/>
      </w:divBdr>
    </w:div>
    <w:div w:id="2070884341">
      <w:bodyDiv w:val="1"/>
      <w:marLeft w:val="0"/>
      <w:marRight w:val="0"/>
      <w:marTop w:val="0"/>
      <w:marBottom w:val="0"/>
      <w:divBdr>
        <w:top w:val="none" w:sz="0" w:space="0" w:color="auto"/>
        <w:left w:val="none" w:sz="0" w:space="0" w:color="auto"/>
        <w:bottom w:val="none" w:sz="0" w:space="0" w:color="auto"/>
        <w:right w:val="none" w:sz="0" w:space="0" w:color="auto"/>
      </w:divBdr>
      <w:divsChild>
        <w:div w:id="1884244486">
          <w:marLeft w:val="1080"/>
          <w:marRight w:val="0"/>
          <w:marTop w:val="120"/>
          <w:marBottom w:val="0"/>
          <w:divBdr>
            <w:top w:val="none" w:sz="0" w:space="0" w:color="auto"/>
            <w:left w:val="none" w:sz="0" w:space="0" w:color="auto"/>
            <w:bottom w:val="none" w:sz="0" w:space="0" w:color="auto"/>
            <w:right w:val="none" w:sz="0" w:space="0" w:color="auto"/>
          </w:divBdr>
        </w:div>
        <w:div w:id="1894732471">
          <w:marLeft w:val="1080"/>
          <w:marRight w:val="0"/>
          <w:marTop w:val="120"/>
          <w:marBottom w:val="0"/>
          <w:divBdr>
            <w:top w:val="none" w:sz="0" w:space="0" w:color="auto"/>
            <w:left w:val="none" w:sz="0" w:space="0" w:color="auto"/>
            <w:bottom w:val="none" w:sz="0" w:space="0" w:color="auto"/>
            <w:right w:val="none" w:sz="0" w:space="0" w:color="auto"/>
          </w:divBdr>
        </w:div>
        <w:div w:id="819614926">
          <w:marLeft w:val="108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hyperlink" Target="mailto:christian.grunewald@din.de"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diagramColors" Target="diagrams/colors1.xml"/><Relationship Id="rId34" Type="http://schemas.openxmlformats.org/officeDocument/2006/relationships/hyperlink" Target="https://www.sciencedirect.com/science/article/pii/S2212827122002347"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ww.ifi.uio.no/" TargetMode="External"/><Relationship Id="rId33" Type="http://schemas.openxmlformats.org/officeDocument/2006/relationships/hyperlink" Target="https://www.sciencedirect.com/science/article/pii/S0278612521000765"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QuickStyle" Target="diagrams/quickStyle1.xml"/><Relationship Id="rId29" Type="http://schemas.openxmlformats.org/officeDocument/2006/relationships/hyperlink" Target="https://www.tandfonline.com/doi/full/10.1080/00207543.2019.160522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foivosp@ifi.uio.no" TargetMode="External"/><Relationship Id="rId32" Type="http://schemas.openxmlformats.org/officeDocument/2006/relationships/hyperlink" Target="https://www.frontiersin.org/articles/10.3389/fmtec.2022.947474/full" TargetMode="Externa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hyperlink" Target="https://www.cencenelec.eu/Pages/default.aspx" TargetMode="External"/><Relationship Id="rId36" Type="http://schemas.openxmlformats.org/officeDocument/2006/relationships/hyperlink" Target="https://www.sciencedirect.com/science/article/pii/S1877050922022827" TargetMode="External"/><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hyperlink" Target="https://www.sciencedirect.com/science/article/pii/S016636152100203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07/relationships/diagramDrawing" Target="diagrams/drawing1.xml"/><Relationship Id="rId27" Type="http://schemas.openxmlformats.org/officeDocument/2006/relationships/hyperlink" Target="https://www.din.de/en" TargetMode="External"/><Relationship Id="rId30" Type="http://schemas.openxmlformats.org/officeDocument/2006/relationships/hyperlink" Target="https://www.tandfonline.com/doi/full/10.1080/00207543.2021.1987551" TargetMode="External"/><Relationship Id="rId35" Type="http://schemas.openxmlformats.org/officeDocument/2006/relationships/hyperlink" Target="https://www.sciencedirect.com/science/article/pii/S016636152200228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encenelec.eu/get-involved/research-and-innovation/cen-and-cenelec-activities/cwa-download-are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719A78-8E22-4F45-A5C6-D1F25790ABCD}" type="doc">
      <dgm:prSet loTypeId="urn:microsoft.com/office/officeart/2005/8/layout/hProcess9" loCatId="process" qsTypeId="urn:microsoft.com/office/officeart/2005/8/quickstyle/simple2" qsCatId="simple" csTypeId="urn:microsoft.com/office/officeart/2005/8/colors/accent3_1" csCatId="accent3" phldr="1"/>
      <dgm:spPr/>
    </dgm:pt>
    <dgm:pt modelId="{8FD54EC1-4492-419F-AD1D-C0FC0FFEBEAA}">
      <dgm:prSet phldrT="[Text]"/>
      <dgm:spPr/>
      <dgm:t>
        <a:bodyPr/>
        <a:lstStyle/>
        <a:p>
          <a:r>
            <a:rPr lang="de-DE" dirty="0" err="1">
              <a:latin typeface="Helvetica" pitchFamily="34" charset="0"/>
            </a:rPr>
            <a:t>Proposal</a:t>
          </a:r>
          <a:r>
            <a:rPr lang="de-DE" dirty="0">
              <a:latin typeface="Helvetica" pitchFamily="34" charset="0"/>
            </a:rPr>
            <a:t> form </a:t>
          </a:r>
          <a:r>
            <a:rPr lang="de-DE" dirty="0" err="1">
              <a:latin typeface="Helvetica" pitchFamily="34" charset="0"/>
            </a:rPr>
            <a:t>submission</a:t>
          </a:r>
          <a:endParaRPr lang="de-DE" dirty="0">
            <a:latin typeface="Helvetica" pitchFamily="34" charset="0"/>
          </a:endParaRPr>
        </a:p>
      </dgm:t>
    </dgm:pt>
    <dgm:pt modelId="{DD716ED5-60D5-472C-87D9-CB0C2BE1A3DA}" type="parTrans" cxnId="{D4F88643-BC38-4CBA-A7D7-6009A1233A32}">
      <dgm:prSet/>
      <dgm:spPr/>
      <dgm:t>
        <a:bodyPr/>
        <a:lstStyle/>
        <a:p>
          <a:endParaRPr lang="en-GB">
            <a:latin typeface="Helvetica" pitchFamily="34" charset="0"/>
          </a:endParaRPr>
        </a:p>
      </dgm:t>
    </dgm:pt>
    <dgm:pt modelId="{CA065CEC-87B2-4AAF-83C5-B79539E00BBD}" type="sibTrans" cxnId="{D4F88643-BC38-4CBA-A7D7-6009A1233A32}">
      <dgm:prSet/>
      <dgm:spPr/>
      <dgm:t>
        <a:bodyPr/>
        <a:lstStyle/>
        <a:p>
          <a:endParaRPr lang="en-GB">
            <a:latin typeface="Helvetica" pitchFamily="34" charset="0"/>
          </a:endParaRPr>
        </a:p>
      </dgm:t>
    </dgm:pt>
    <dgm:pt modelId="{22DFA62F-1E3A-43B6-BE41-5123EDAF6397}">
      <dgm:prSet phldrT="[Text]"/>
      <dgm:spPr/>
      <dgm:t>
        <a:bodyPr/>
        <a:lstStyle/>
        <a:p>
          <a:r>
            <a:rPr lang="de-DE" dirty="0">
              <a:latin typeface="Helvetica" pitchFamily="34" charset="0"/>
            </a:rPr>
            <a:t>Open </a:t>
          </a:r>
          <a:r>
            <a:rPr lang="de-DE" dirty="0" err="1">
              <a:latin typeface="Helvetica" pitchFamily="34" charset="0"/>
            </a:rPr>
            <a:t>commenting</a:t>
          </a:r>
          <a:r>
            <a:rPr lang="de-DE" dirty="0">
              <a:latin typeface="Helvetica" pitchFamily="34" charset="0"/>
            </a:rPr>
            <a:t> </a:t>
          </a:r>
          <a:r>
            <a:rPr lang="de-DE" dirty="0" err="1">
              <a:latin typeface="Helvetica" pitchFamily="34" charset="0"/>
            </a:rPr>
            <a:t>period</a:t>
          </a:r>
          <a:r>
            <a:rPr lang="de-DE" dirty="0">
              <a:latin typeface="Helvetica" pitchFamily="34" charset="0"/>
            </a:rPr>
            <a:t> on draft project plan (</a:t>
          </a:r>
          <a:r>
            <a:rPr lang="de-DE" dirty="0" err="1">
              <a:latin typeface="Helvetica" pitchFamily="34" charset="0"/>
            </a:rPr>
            <a:t>mandatory</a:t>
          </a:r>
          <a:r>
            <a:rPr lang="de-DE" dirty="0">
              <a:latin typeface="Helvetica" pitchFamily="34" charset="0"/>
            </a:rPr>
            <a:t>)</a:t>
          </a:r>
          <a:endParaRPr lang="en-GB" dirty="0">
            <a:latin typeface="Helvetica" pitchFamily="34" charset="0"/>
          </a:endParaRPr>
        </a:p>
      </dgm:t>
    </dgm:pt>
    <dgm:pt modelId="{4D65EB5F-FA30-42F0-9D8C-C96E96AAC93F}" type="parTrans" cxnId="{EDC352EF-71F1-4927-8C30-EF2D24E63CFC}">
      <dgm:prSet/>
      <dgm:spPr/>
      <dgm:t>
        <a:bodyPr/>
        <a:lstStyle/>
        <a:p>
          <a:endParaRPr lang="en-GB">
            <a:latin typeface="Helvetica" pitchFamily="34" charset="0"/>
          </a:endParaRPr>
        </a:p>
      </dgm:t>
    </dgm:pt>
    <dgm:pt modelId="{15D2B1CD-9D5C-4A45-A498-02922C6BFB29}" type="sibTrans" cxnId="{EDC352EF-71F1-4927-8C30-EF2D24E63CFC}">
      <dgm:prSet/>
      <dgm:spPr/>
      <dgm:t>
        <a:bodyPr/>
        <a:lstStyle/>
        <a:p>
          <a:endParaRPr lang="en-GB">
            <a:latin typeface="Helvetica" pitchFamily="34" charset="0"/>
          </a:endParaRPr>
        </a:p>
      </dgm:t>
    </dgm:pt>
    <dgm:pt modelId="{2A8349B8-C2FD-4CE0-92AA-EE2C848AF5D8}">
      <dgm:prSet phldrT="[Text]"/>
      <dgm:spPr/>
      <dgm:t>
        <a:bodyPr/>
        <a:lstStyle/>
        <a:p>
          <a:r>
            <a:rPr lang="de-DE" dirty="0">
              <a:latin typeface="Helvetica" pitchFamily="34" charset="0"/>
            </a:rPr>
            <a:t>Open </a:t>
          </a:r>
          <a:r>
            <a:rPr lang="de-DE" dirty="0" err="1">
              <a:latin typeface="Helvetica" pitchFamily="34" charset="0"/>
            </a:rPr>
            <a:t>commenting</a:t>
          </a:r>
          <a:r>
            <a:rPr lang="de-DE" dirty="0">
              <a:latin typeface="Helvetica" pitchFamily="34" charset="0"/>
            </a:rPr>
            <a:t> </a:t>
          </a:r>
          <a:r>
            <a:rPr lang="de-DE" dirty="0" err="1">
              <a:latin typeface="Helvetica" pitchFamily="34" charset="0"/>
            </a:rPr>
            <a:t>period</a:t>
          </a:r>
          <a:r>
            <a:rPr lang="de-DE" dirty="0">
              <a:latin typeface="Helvetica" pitchFamily="34" charset="0"/>
            </a:rPr>
            <a:t> on draft CWA (</a:t>
          </a:r>
          <a:r>
            <a:rPr lang="de-DE" dirty="0" err="1">
              <a:latin typeface="Helvetica" pitchFamily="34" charset="0"/>
            </a:rPr>
            <a:t>voluntary, mandatory for safety aspects</a:t>
          </a:r>
          <a:r>
            <a:rPr lang="de-DE" dirty="0">
              <a:latin typeface="Helvetica" pitchFamily="34" charset="0"/>
            </a:rPr>
            <a:t>)</a:t>
          </a:r>
          <a:endParaRPr lang="en-GB" dirty="0">
            <a:latin typeface="Helvetica" pitchFamily="34" charset="0"/>
          </a:endParaRPr>
        </a:p>
      </dgm:t>
    </dgm:pt>
    <dgm:pt modelId="{450E8520-E55B-44E7-BC00-50C021941596}" type="parTrans" cxnId="{80BA4962-3C56-41E4-88C9-720DF381265D}">
      <dgm:prSet/>
      <dgm:spPr/>
      <dgm:t>
        <a:bodyPr/>
        <a:lstStyle/>
        <a:p>
          <a:endParaRPr lang="en-GB">
            <a:latin typeface="Helvetica" pitchFamily="34" charset="0"/>
          </a:endParaRPr>
        </a:p>
      </dgm:t>
    </dgm:pt>
    <dgm:pt modelId="{BC1ED237-E7B6-478B-8D82-DFD3BC114917}" type="sibTrans" cxnId="{80BA4962-3C56-41E4-88C9-720DF381265D}">
      <dgm:prSet/>
      <dgm:spPr/>
      <dgm:t>
        <a:bodyPr/>
        <a:lstStyle/>
        <a:p>
          <a:endParaRPr lang="en-GB">
            <a:latin typeface="Helvetica" pitchFamily="34" charset="0"/>
          </a:endParaRPr>
        </a:p>
      </dgm:t>
    </dgm:pt>
    <dgm:pt modelId="{CC42C5F1-B7CB-4D44-B5C2-B605C7471B27}">
      <dgm:prSet phldrT="[Text]"/>
      <dgm:spPr/>
      <dgm:t>
        <a:bodyPr/>
        <a:lstStyle/>
        <a:p>
          <a:r>
            <a:rPr lang="de-DE" dirty="0">
              <a:latin typeface="Helvetica" pitchFamily="34" charset="0"/>
            </a:rPr>
            <a:t>Kick-off </a:t>
          </a:r>
          <a:r>
            <a:rPr lang="de-DE" dirty="0" err="1">
              <a:latin typeface="Helvetica" pitchFamily="34" charset="0"/>
            </a:rPr>
            <a:t>meeting</a:t>
          </a:r>
          <a:endParaRPr lang="en-GB" dirty="0">
            <a:latin typeface="Helvetica" pitchFamily="34" charset="0"/>
          </a:endParaRPr>
        </a:p>
      </dgm:t>
    </dgm:pt>
    <dgm:pt modelId="{1BED94AD-EF08-405C-B032-901345803554}" type="parTrans" cxnId="{3B49877F-26D7-4EC4-BA85-576CF6553F98}">
      <dgm:prSet/>
      <dgm:spPr/>
      <dgm:t>
        <a:bodyPr/>
        <a:lstStyle/>
        <a:p>
          <a:endParaRPr lang="en-GB">
            <a:latin typeface="Helvetica" pitchFamily="34" charset="0"/>
          </a:endParaRPr>
        </a:p>
      </dgm:t>
    </dgm:pt>
    <dgm:pt modelId="{7F2B3C6F-3A86-4DA5-9B07-52BAE4A23506}" type="sibTrans" cxnId="{3B49877F-26D7-4EC4-BA85-576CF6553F98}">
      <dgm:prSet/>
      <dgm:spPr/>
      <dgm:t>
        <a:bodyPr/>
        <a:lstStyle/>
        <a:p>
          <a:endParaRPr lang="en-GB">
            <a:latin typeface="Helvetica" pitchFamily="34" charset="0"/>
          </a:endParaRPr>
        </a:p>
      </dgm:t>
    </dgm:pt>
    <dgm:pt modelId="{24FF69B9-11A8-431E-81AA-E13E88107974}">
      <dgm:prSet phldrT="[Text]"/>
      <dgm:spPr>
        <a:ln>
          <a:noFill/>
        </a:ln>
      </dgm:spPr>
      <dgm:t>
        <a:bodyPr/>
        <a:lstStyle/>
        <a:p>
          <a:r>
            <a:rPr lang="de-DE" dirty="0">
              <a:latin typeface="Helvetica" pitchFamily="34" charset="0"/>
            </a:rPr>
            <a:t>CWA </a:t>
          </a:r>
          <a:r>
            <a:rPr lang="de-DE" dirty="0" err="1">
              <a:latin typeface="Helvetica" pitchFamily="34" charset="0"/>
            </a:rPr>
            <a:t>development</a:t>
          </a:r>
          <a:endParaRPr lang="en-GB" dirty="0">
            <a:latin typeface="Helvetica" pitchFamily="34" charset="0"/>
          </a:endParaRPr>
        </a:p>
      </dgm:t>
    </dgm:pt>
    <dgm:pt modelId="{4414A3A1-D20D-4D78-A228-B59917CFDAEF}" type="parTrans" cxnId="{89D5B641-2861-4EAB-88EA-C958BC06DBA2}">
      <dgm:prSet/>
      <dgm:spPr/>
      <dgm:t>
        <a:bodyPr/>
        <a:lstStyle/>
        <a:p>
          <a:endParaRPr lang="en-GB">
            <a:latin typeface="Helvetica" pitchFamily="34" charset="0"/>
          </a:endParaRPr>
        </a:p>
      </dgm:t>
    </dgm:pt>
    <dgm:pt modelId="{E367645D-55A9-4EAA-AF43-FF84408CDCA8}" type="sibTrans" cxnId="{89D5B641-2861-4EAB-88EA-C958BC06DBA2}">
      <dgm:prSet/>
      <dgm:spPr/>
      <dgm:t>
        <a:bodyPr/>
        <a:lstStyle/>
        <a:p>
          <a:endParaRPr lang="en-GB">
            <a:latin typeface="Helvetica" pitchFamily="34" charset="0"/>
          </a:endParaRPr>
        </a:p>
      </dgm:t>
    </dgm:pt>
    <dgm:pt modelId="{16530A3E-7C93-47A3-8F93-EE9F4900E7F7}">
      <dgm:prSet phldrT="[Text]"/>
      <dgm:spPr>
        <a:ln>
          <a:noFill/>
        </a:ln>
      </dgm:spPr>
      <dgm:t>
        <a:bodyPr/>
        <a:lstStyle/>
        <a:p>
          <a:r>
            <a:rPr lang="de-DE" dirty="0">
              <a:latin typeface="Helvetica" pitchFamily="34" charset="0"/>
            </a:rPr>
            <a:t>CWA </a:t>
          </a:r>
          <a:r>
            <a:rPr lang="de-DE" dirty="0" err="1">
              <a:latin typeface="Helvetica" pitchFamily="34" charset="0"/>
            </a:rPr>
            <a:t>finalisation</a:t>
          </a:r>
          <a:endParaRPr lang="en-GB" dirty="0">
            <a:latin typeface="Helvetica" pitchFamily="34" charset="0"/>
          </a:endParaRPr>
        </a:p>
      </dgm:t>
    </dgm:pt>
    <dgm:pt modelId="{5389359F-17BE-4525-8AA5-5F95DBD3E346}" type="parTrans" cxnId="{5F1BFA4D-A261-4064-91C7-DAC429F13943}">
      <dgm:prSet/>
      <dgm:spPr/>
      <dgm:t>
        <a:bodyPr/>
        <a:lstStyle/>
        <a:p>
          <a:endParaRPr lang="en-GB">
            <a:latin typeface="Helvetica" pitchFamily="34" charset="0"/>
          </a:endParaRPr>
        </a:p>
      </dgm:t>
    </dgm:pt>
    <dgm:pt modelId="{FC9100EA-24F6-4345-B381-70C770FD8717}" type="sibTrans" cxnId="{5F1BFA4D-A261-4064-91C7-DAC429F13943}">
      <dgm:prSet/>
      <dgm:spPr/>
      <dgm:t>
        <a:bodyPr/>
        <a:lstStyle/>
        <a:p>
          <a:endParaRPr lang="en-GB">
            <a:latin typeface="Helvetica" pitchFamily="34" charset="0"/>
          </a:endParaRPr>
        </a:p>
      </dgm:t>
    </dgm:pt>
    <dgm:pt modelId="{35EA872D-696F-443E-B43F-BA70BFF10D5D}">
      <dgm:prSet phldrT="[Text]"/>
      <dgm:spPr>
        <a:ln>
          <a:noFill/>
        </a:ln>
      </dgm:spPr>
      <dgm:t>
        <a:bodyPr/>
        <a:lstStyle/>
        <a:p>
          <a:r>
            <a:rPr lang="de-DE" dirty="0">
              <a:latin typeface="Helvetica" pitchFamily="34" charset="0"/>
            </a:rPr>
            <a:t>Project plan </a:t>
          </a:r>
          <a:r>
            <a:rPr lang="de-DE" dirty="0" err="1">
              <a:latin typeface="Helvetica" pitchFamily="34" charset="0"/>
            </a:rPr>
            <a:t>development</a:t>
          </a:r>
          <a:endParaRPr lang="de-DE" dirty="0">
            <a:latin typeface="Helvetica" pitchFamily="34" charset="0"/>
          </a:endParaRPr>
        </a:p>
      </dgm:t>
    </dgm:pt>
    <dgm:pt modelId="{0B2C4005-456C-43CF-90A7-36D2C2837E3C}" type="parTrans" cxnId="{6EDED336-8302-40EA-B8C1-503A57EDD840}">
      <dgm:prSet/>
      <dgm:spPr/>
      <dgm:t>
        <a:bodyPr/>
        <a:lstStyle/>
        <a:p>
          <a:endParaRPr lang="en-GB">
            <a:latin typeface="Helvetica" pitchFamily="34" charset="0"/>
          </a:endParaRPr>
        </a:p>
      </dgm:t>
    </dgm:pt>
    <dgm:pt modelId="{6845E017-A8B2-4966-8F58-1304E158CB64}" type="sibTrans" cxnId="{6EDED336-8302-40EA-B8C1-503A57EDD840}">
      <dgm:prSet/>
      <dgm:spPr/>
      <dgm:t>
        <a:bodyPr/>
        <a:lstStyle/>
        <a:p>
          <a:endParaRPr lang="en-GB">
            <a:latin typeface="Helvetica" pitchFamily="34" charset="0"/>
          </a:endParaRPr>
        </a:p>
      </dgm:t>
    </dgm:pt>
    <dgm:pt modelId="{E617FD83-7246-4D92-9AD4-966519510880}">
      <dgm:prSet phldrT="[Text]"/>
      <dgm:spPr/>
      <dgm:t>
        <a:bodyPr/>
        <a:lstStyle/>
        <a:p>
          <a:r>
            <a:rPr lang="en-GB" dirty="0">
              <a:latin typeface="Helvetica" pitchFamily="34" charset="0"/>
            </a:rPr>
            <a:t>CWA publication</a:t>
          </a:r>
        </a:p>
      </dgm:t>
    </dgm:pt>
    <dgm:pt modelId="{4398BBF9-E7D5-4F27-A680-8388DF168782}" type="parTrans" cxnId="{367703A9-13E9-4D8D-9EF2-9E8E6E6706F4}">
      <dgm:prSet/>
      <dgm:spPr/>
      <dgm:t>
        <a:bodyPr/>
        <a:lstStyle/>
        <a:p>
          <a:endParaRPr lang="en-GB"/>
        </a:p>
      </dgm:t>
    </dgm:pt>
    <dgm:pt modelId="{4BB5C686-353D-4426-8255-F91498C6BC40}" type="sibTrans" cxnId="{367703A9-13E9-4D8D-9EF2-9E8E6E6706F4}">
      <dgm:prSet/>
      <dgm:spPr/>
      <dgm:t>
        <a:bodyPr/>
        <a:lstStyle/>
        <a:p>
          <a:endParaRPr lang="en-GB"/>
        </a:p>
      </dgm:t>
    </dgm:pt>
    <dgm:pt modelId="{9153950C-6A30-487E-938E-CD2B92F17FA4}" type="pres">
      <dgm:prSet presAssocID="{4C719A78-8E22-4F45-A5C6-D1F25790ABCD}" presName="CompostProcess" presStyleCnt="0">
        <dgm:presLayoutVars>
          <dgm:dir/>
          <dgm:resizeHandles val="exact"/>
        </dgm:presLayoutVars>
      </dgm:prSet>
      <dgm:spPr/>
    </dgm:pt>
    <dgm:pt modelId="{C47967BD-806A-4114-8797-5E10B582DB87}" type="pres">
      <dgm:prSet presAssocID="{4C719A78-8E22-4F45-A5C6-D1F25790ABCD}" presName="arrow" presStyleLbl="bgShp" presStyleIdx="0" presStyleCnt="1"/>
      <dgm:spPr/>
    </dgm:pt>
    <dgm:pt modelId="{D9967AAB-F616-4CD3-9F80-B9AE86453A49}" type="pres">
      <dgm:prSet presAssocID="{4C719A78-8E22-4F45-A5C6-D1F25790ABCD}" presName="linearProcess" presStyleCnt="0"/>
      <dgm:spPr/>
    </dgm:pt>
    <dgm:pt modelId="{02FF9CA8-4D4F-4748-A6C0-588744CB5767}" type="pres">
      <dgm:prSet presAssocID="{8FD54EC1-4492-419F-AD1D-C0FC0FFEBEAA}" presName="textNode" presStyleLbl="node1" presStyleIdx="0" presStyleCnt="8" custLinFactNeighborX="-1247" custLinFactNeighborY="-2">
        <dgm:presLayoutVars>
          <dgm:bulletEnabled val="1"/>
        </dgm:presLayoutVars>
      </dgm:prSet>
      <dgm:spPr/>
    </dgm:pt>
    <dgm:pt modelId="{FA4773B7-41A9-4F58-A4FA-52345C910D1A}" type="pres">
      <dgm:prSet presAssocID="{CA065CEC-87B2-4AAF-83C5-B79539E00BBD}" presName="sibTrans" presStyleCnt="0"/>
      <dgm:spPr/>
    </dgm:pt>
    <dgm:pt modelId="{F545A816-A128-46E8-A7DC-86A909047A95}" type="pres">
      <dgm:prSet presAssocID="{35EA872D-696F-443E-B43F-BA70BFF10D5D}" presName="textNode" presStyleLbl="node1" presStyleIdx="1" presStyleCnt="8">
        <dgm:presLayoutVars>
          <dgm:bulletEnabled val="1"/>
        </dgm:presLayoutVars>
      </dgm:prSet>
      <dgm:spPr/>
    </dgm:pt>
    <dgm:pt modelId="{E60CF983-9DB5-4690-BA83-B07E5656D868}" type="pres">
      <dgm:prSet presAssocID="{6845E017-A8B2-4966-8F58-1304E158CB64}" presName="sibTrans" presStyleCnt="0"/>
      <dgm:spPr/>
    </dgm:pt>
    <dgm:pt modelId="{C529B534-A7CF-45AF-A89E-DA8B66437014}" type="pres">
      <dgm:prSet presAssocID="{22DFA62F-1E3A-43B6-BE41-5123EDAF6397}" presName="textNode" presStyleLbl="node1" presStyleIdx="2" presStyleCnt="8">
        <dgm:presLayoutVars>
          <dgm:bulletEnabled val="1"/>
        </dgm:presLayoutVars>
      </dgm:prSet>
      <dgm:spPr/>
    </dgm:pt>
    <dgm:pt modelId="{ED091C40-BB16-4806-8B95-5C3BCCB62EA4}" type="pres">
      <dgm:prSet presAssocID="{15D2B1CD-9D5C-4A45-A498-02922C6BFB29}" presName="sibTrans" presStyleCnt="0"/>
      <dgm:spPr/>
    </dgm:pt>
    <dgm:pt modelId="{4FEE0020-F2E0-4052-A46E-0CE7568912D0}" type="pres">
      <dgm:prSet presAssocID="{CC42C5F1-B7CB-4D44-B5C2-B605C7471B27}" presName="textNode" presStyleLbl="node1" presStyleIdx="3" presStyleCnt="8">
        <dgm:presLayoutVars>
          <dgm:bulletEnabled val="1"/>
        </dgm:presLayoutVars>
      </dgm:prSet>
      <dgm:spPr/>
    </dgm:pt>
    <dgm:pt modelId="{5B611A2A-E78A-4E50-86E2-CCFAE00E2C66}" type="pres">
      <dgm:prSet presAssocID="{7F2B3C6F-3A86-4DA5-9B07-52BAE4A23506}" presName="sibTrans" presStyleCnt="0"/>
      <dgm:spPr/>
    </dgm:pt>
    <dgm:pt modelId="{25940267-E0FA-46E1-9C83-53548D421C7D}" type="pres">
      <dgm:prSet presAssocID="{24FF69B9-11A8-431E-81AA-E13E88107974}" presName="textNode" presStyleLbl="node1" presStyleIdx="4" presStyleCnt="8">
        <dgm:presLayoutVars>
          <dgm:bulletEnabled val="1"/>
        </dgm:presLayoutVars>
      </dgm:prSet>
      <dgm:spPr/>
    </dgm:pt>
    <dgm:pt modelId="{2A04BD84-4CB9-4B15-A024-B08970526A45}" type="pres">
      <dgm:prSet presAssocID="{E367645D-55A9-4EAA-AF43-FF84408CDCA8}" presName="sibTrans" presStyleCnt="0"/>
      <dgm:spPr/>
    </dgm:pt>
    <dgm:pt modelId="{98F21D8C-B99E-4DC2-BE1B-60D0078DC62D}" type="pres">
      <dgm:prSet presAssocID="{2A8349B8-C2FD-4CE0-92AA-EE2C848AF5D8}" presName="textNode" presStyleLbl="node1" presStyleIdx="5" presStyleCnt="8">
        <dgm:presLayoutVars>
          <dgm:bulletEnabled val="1"/>
        </dgm:presLayoutVars>
      </dgm:prSet>
      <dgm:spPr/>
    </dgm:pt>
    <dgm:pt modelId="{EE105DE7-FD74-4CCA-A044-AE1FBE0A14FF}" type="pres">
      <dgm:prSet presAssocID="{BC1ED237-E7B6-478B-8D82-DFD3BC114917}" presName="sibTrans" presStyleCnt="0"/>
      <dgm:spPr/>
    </dgm:pt>
    <dgm:pt modelId="{42E9C40E-8603-4A62-B344-065D2BCE709F}" type="pres">
      <dgm:prSet presAssocID="{16530A3E-7C93-47A3-8F93-EE9F4900E7F7}" presName="textNode" presStyleLbl="node1" presStyleIdx="6" presStyleCnt="8">
        <dgm:presLayoutVars>
          <dgm:bulletEnabled val="1"/>
        </dgm:presLayoutVars>
      </dgm:prSet>
      <dgm:spPr/>
    </dgm:pt>
    <dgm:pt modelId="{75EF34D9-D492-4782-8EAC-CBFD81216CBD}" type="pres">
      <dgm:prSet presAssocID="{FC9100EA-24F6-4345-B381-70C770FD8717}" presName="sibTrans" presStyleCnt="0"/>
      <dgm:spPr/>
    </dgm:pt>
    <dgm:pt modelId="{F34192EB-E0E6-4C64-9A73-8A630AFAC4EB}" type="pres">
      <dgm:prSet presAssocID="{E617FD83-7246-4D92-9AD4-966519510880}" presName="textNode" presStyleLbl="node1" presStyleIdx="7" presStyleCnt="8">
        <dgm:presLayoutVars>
          <dgm:bulletEnabled val="1"/>
        </dgm:presLayoutVars>
      </dgm:prSet>
      <dgm:spPr/>
    </dgm:pt>
  </dgm:ptLst>
  <dgm:cxnLst>
    <dgm:cxn modelId="{D19F0128-D7A3-4D4D-9B7B-C649F6BB115A}" type="presOf" srcId="{35EA872D-696F-443E-B43F-BA70BFF10D5D}" destId="{F545A816-A128-46E8-A7DC-86A909047A95}" srcOrd="0" destOrd="0" presId="urn:microsoft.com/office/officeart/2005/8/layout/hProcess9"/>
    <dgm:cxn modelId="{6EDED336-8302-40EA-B8C1-503A57EDD840}" srcId="{4C719A78-8E22-4F45-A5C6-D1F25790ABCD}" destId="{35EA872D-696F-443E-B43F-BA70BFF10D5D}" srcOrd="1" destOrd="0" parTransId="{0B2C4005-456C-43CF-90A7-36D2C2837E3C}" sibTransId="{6845E017-A8B2-4966-8F58-1304E158CB64}"/>
    <dgm:cxn modelId="{89D5B641-2861-4EAB-88EA-C958BC06DBA2}" srcId="{4C719A78-8E22-4F45-A5C6-D1F25790ABCD}" destId="{24FF69B9-11A8-431E-81AA-E13E88107974}" srcOrd="4" destOrd="0" parTransId="{4414A3A1-D20D-4D78-A228-B59917CFDAEF}" sibTransId="{E367645D-55A9-4EAA-AF43-FF84408CDCA8}"/>
    <dgm:cxn modelId="{80BA4962-3C56-41E4-88C9-720DF381265D}" srcId="{4C719A78-8E22-4F45-A5C6-D1F25790ABCD}" destId="{2A8349B8-C2FD-4CE0-92AA-EE2C848AF5D8}" srcOrd="5" destOrd="0" parTransId="{450E8520-E55B-44E7-BC00-50C021941596}" sibTransId="{BC1ED237-E7B6-478B-8D82-DFD3BC114917}"/>
    <dgm:cxn modelId="{D4F88643-BC38-4CBA-A7D7-6009A1233A32}" srcId="{4C719A78-8E22-4F45-A5C6-D1F25790ABCD}" destId="{8FD54EC1-4492-419F-AD1D-C0FC0FFEBEAA}" srcOrd="0" destOrd="0" parTransId="{DD716ED5-60D5-472C-87D9-CB0C2BE1A3DA}" sibTransId="{CA065CEC-87B2-4AAF-83C5-B79539E00BBD}"/>
    <dgm:cxn modelId="{7554A044-AF75-4486-BCE2-48821ECEA8A2}" type="presOf" srcId="{E617FD83-7246-4D92-9AD4-966519510880}" destId="{F34192EB-E0E6-4C64-9A73-8A630AFAC4EB}" srcOrd="0" destOrd="0" presId="urn:microsoft.com/office/officeart/2005/8/layout/hProcess9"/>
    <dgm:cxn modelId="{5F1BFA4D-A261-4064-91C7-DAC429F13943}" srcId="{4C719A78-8E22-4F45-A5C6-D1F25790ABCD}" destId="{16530A3E-7C93-47A3-8F93-EE9F4900E7F7}" srcOrd="6" destOrd="0" parTransId="{5389359F-17BE-4525-8AA5-5F95DBD3E346}" sibTransId="{FC9100EA-24F6-4345-B381-70C770FD8717}"/>
    <dgm:cxn modelId="{C3667F51-CA1F-453E-B402-1E1147FE966C}" type="presOf" srcId="{8FD54EC1-4492-419F-AD1D-C0FC0FFEBEAA}" destId="{02FF9CA8-4D4F-4748-A6C0-588744CB5767}" srcOrd="0" destOrd="0" presId="urn:microsoft.com/office/officeart/2005/8/layout/hProcess9"/>
    <dgm:cxn modelId="{3B49877F-26D7-4EC4-BA85-576CF6553F98}" srcId="{4C719A78-8E22-4F45-A5C6-D1F25790ABCD}" destId="{CC42C5F1-B7CB-4D44-B5C2-B605C7471B27}" srcOrd="3" destOrd="0" parTransId="{1BED94AD-EF08-405C-B032-901345803554}" sibTransId="{7F2B3C6F-3A86-4DA5-9B07-52BAE4A23506}"/>
    <dgm:cxn modelId="{86C98B83-5CB7-433A-9327-B40DCB68C236}" type="presOf" srcId="{2A8349B8-C2FD-4CE0-92AA-EE2C848AF5D8}" destId="{98F21D8C-B99E-4DC2-BE1B-60D0078DC62D}" srcOrd="0" destOrd="0" presId="urn:microsoft.com/office/officeart/2005/8/layout/hProcess9"/>
    <dgm:cxn modelId="{12D7119F-7A2C-4B92-963C-EF5BAA4B3469}" type="presOf" srcId="{CC42C5F1-B7CB-4D44-B5C2-B605C7471B27}" destId="{4FEE0020-F2E0-4052-A46E-0CE7568912D0}" srcOrd="0" destOrd="0" presId="urn:microsoft.com/office/officeart/2005/8/layout/hProcess9"/>
    <dgm:cxn modelId="{367703A9-13E9-4D8D-9EF2-9E8E6E6706F4}" srcId="{4C719A78-8E22-4F45-A5C6-D1F25790ABCD}" destId="{E617FD83-7246-4D92-9AD4-966519510880}" srcOrd="7" destOrd="0" parTransId="{4398BBF9-E7D5-4F27-A680-8388DF168782}" sibTransId="{4BB5C686-353D-4426-8255-F91498C6BC40}"/>
    <dgm:cxn modelId="{B242F9CC-8B9C-423C-99B5-028221E3CC09}" type="presOf" srcId="{16530A3E-7C93-47A3-8F93-EE9F4900E7F7}" destId="{42E9C40E-8603-4A62-B344-065D2BCE709F}" srcOrd="0" destOrd="0" presId="urn:microsoft.com/office/officeart/2005/8/layout/hProcess9"/>
    <dgm:cxn modelId="{14FD34DD-E9A3-4BD3-BA4F-06EDABD5208D}" type="presOf" srcId="{4C719A78-8E22-4F45-A5C6-D1F25790ABCD}" destId="{9153950C-6A30-487E-938E-CD2B92F17FA4}" srcOrd="0" destOrd="0" presId="urn:microsoft.com/office/officeart/2005/8/layout/hProcess9"/>
    <dgm:cxn modelId="{AD990FE4-FCC1-4EE8-8A77-E74E8348AB6A}" type="presOf" srcId="{22DFA62F-1E3A-43B6-BE41-5123EDAF6397}" destId="{C529B534-A7CF-45AF-A89E-DA8B66437014}" srcOrd="0" destOrd="0" presId="urn:microsoft.com/office/officeart/2005/8/layout/hProcess9"/>
    <dgm:cxn modelId="{EDC352EF-71F1-4927-8C30-EF2D24E63CFC}" srcId="{4C719A78-8E22-4F45-A5C6-D1F25790ABCD}" destId="{22DFA62F-1E3A-43B6-BE41-5123EDAF6397}" srcOrd="2" destOrd="0" parTransId="{4D65EB5F-FA30-42F0-9D8C-C96E96AAC93F}" sibTransId="{15D2B1CD-9D5C-4A45-A498-02922C6BFB29}"/>
    <dgm:cxn modelId="{AA9286F8-FCAA-4DAD-BB27-4912178FA630}" type="presOf" srcId="{24FF69B9-11A8-431E-81AA-E13E88107974}" destId="{25940267-E0FA-46E1-9C83-53548D421C7D}" srcOrd="0" destOrd="0" presId="urn:microsoft.com/office/officeart/2005/8/layout/hProcess9"/>
    <dgm:cxn modelId="{39DA21B6-85BC-4712-9647-0B0556A5DB5C}" type="presParOf" srcId="{9153950C-6A30-487E-938E-CD2B92F17FA4}" destId="{C47967BD-806A-4114-8797-5E10B582DB87}" srcOrd="0" destOrd="0" presId="urn:microsoft.com/office/officeart/2005/8/layout/hProcess9"/>
    <dgm:cxn modelId="{E845C21C-C9C5-4F96-AB0C-6A1ED69BF10A}" type="presParOf" srcId="{9153950C-6A30-487E-938E-CD2B92F17FA4}" destId="{D9967AAB-F616-4CD3-9F80-B9AE86453A49}" srcOrd="1" destOrd="0" presId="urn:microsoft.com/office/officeart/2005/8/layout/hProcess9"/>
    <dgm:cxn modelId="{EC3ACE38-5B8D-414F-8C68-4B57EBED2892}" type="presParOf" srcId="{D9967AAB-F616-4CD3-9F80-B9AE86453A49}" destId="{02FF9CA8-4D4F-4748-A6C0-588744CB5767}" srcOrd="0" destOrd="0" presId="urn:microsoft.com/office/officeart/2005/8/layout/hProcess9"/>
    <dgm:cxn modelId="{C75FE8D1-27D8-42BF-91D4-DE996B032F84}" type="presParOf" srcId="{D9967AAB-F616-4CD3-9F80-B9AE86453A49}" destId="{FA4773B7-41A9-4F58-A4FA-52345C910D1A}" srcOrd="1" destOrd="0" presId="urn:microsoft.com/office/officeart/2005/8/layout/hProcess9"/>
    <dgm:cxn modelId="{228B663D-B8B0-4896-97BE-5D5DCB80258C}" type="presParOf" srcId="{D9967AAB-F616-4CD3-9F80-B9AE86453A49}" destId="{F545A816-A128-46E8-A7DC-86A909047A95}" srcOrd="2" destOrd="0" presId="urn:microsoft.com/office/officeart/2005/8/layout/hProcess9"/>
    <dgm:cxn modelId="{590116C2-D6E4-4989-8EDF-C93CE4A4940B}" type="presParOf" srcId="{D9967AAB-F616-4CD3-9F80-B9AE86453A49}" destId="{E60CF983-9DB5-4690-BA83-B07E5656D868}" srcOrd="3" destOrd="0" presId="urn:microsoft.com/office/officeart/2005/8/layout/hProcess9"/>
    <dgm:cxn modelId="{921DE9F3-0865-4343-A33C-E5AF30710928}" type="presParOf" srcId="{D9967AAB-F616-4CD3-9F80-B9AE86453A49}" destId="{C529B534-A7CF-45AF-A89E-DA8B66437014}" srcOrd="4" destOrd="0" presId="urn:microsoft.com/office/officeart/2005/8/layout/hProcess9"/>
    <dgm:cxn modelId="{4BC358BB-9FC7-41CC-B2D9-553F96933323}" type="presParOf" srcId="{D9967AAB-F616-4CD3-9F80-B9AE86453A49}" destId="{ED091C40-BB16-4806-8B95-5C3BCCB62EA4}" srcOrd="5" destOrd="0" presId="urn:microsoft.com/office/officeart/2005/8/layout/hProcess9"/>
    <dgm:cxn modelId="{C6D6C59F-6DD8-48E2-B9B0-46980F004744}" type="presParOf" srcId="{D9967AAB-F616-4CD3-9F80-B9AE86453A49}" destId="{4FEE0020-F2E0-4052-A46E-0CE7568912D0}" srcOrd="6" destOrd="0" presId="urn:microsoft.com/office/officeart/2005/8/layout/hProcess9"/>
    <dgm:cxn modelId="{A4C40DFC-A85A-4FEA-82A7-D89B756108AF}" type="presParOf" srcId="{D9967AAB-F616-4CD3-9F80-B9AE86453A49}" destId="{5B611A2A-E78A-4E50-86E2-CCFAE00E2C66}" srcOrd="7" destOrd="0" presId="urn:microsoft.com/office/officeart/2005/8/layout/hProcess9"/>
    <dgm:cxn modelId="{F74D1E9F-AE80-4593-82D4-2E454EED6DC7}" type="presParOf" srcId="{D9967AAB-F616-4CD3-9F80-B9AE86453A49}" destId="{25940267-E0FA-46E1-9C83-53548D421C7D}" srcOrd="8" destOrd="0" presId="urn:microsoft.com/office/officeart/2005/8/layout/hProcess9"/>
    <dgm:cxn modelId="{4411CC49-C87E-487D-8AAF-0E03B0064D69}" type="presParOf" srcId="{D9967AAB-F616-4CD3-9F80-B9AE86453A49}" destId="{2A04BD84-4CB9-4B15-A024-B08970526A45}" srcOrd="9" destOrd="0" presId="urn:microsoft.com/office/officeart/2005/8/layout/hProcess9"/>
    <dgm:cxn modelId="{C73E2862-9629-43EC-BA5B-C81E3271BCEB}" type="presParOf" srcId="{D9967AAB-F616-4CD3-9F80-B9AE86453A49}" destId="{98F21D8C-B99E-4DC2-BE1B-60D0078DC62D}" srcOrd="10" destOrd="0" presId="urn:microsoft.com/office/officeart/2005/8/layout/hProcess9"/>
    <dgm:cxn modelId="{0683B94F-29D3-49D8-88EF-30F49D12A4D5}" type="presParOf" srcId="{D9967AAB-F616-4CD3-9F80-B9AE86453A49}" destId="{EE105DE7-FD74-4CCA-A044-AE1FBE0A14FF}" srcOrd="11" destOrd="0" presId="urn:microsoft.com/office/officeart/2005/8/layout/hProcess9"/>
    <dgm:cxn modelId="{EBCB975C-84DF-4241-9ACC-EE585E078672}" type="presParOf" srcId="{D9967AAB-F616-4CD3-9F80-B9AE86453A49}" destId="{42E9C40E-8603-4A62-B344-065D2BCE709F}" srcOrd="12" destOrd="0" presId="urn:microsoft.com/office/officeart/2005/8/layout/hProcess9"/>
    <dgm:cxn modelId="{E4B25FFB-57E2-45FA-9BF7-03F52DB858F1}" type="presParOf" srcId="{D9967AAB-F616-4CD3-9F80-B9AE86453A49}" destId="{75EF34D9-D492-4782-8EAC-CBFD81216CBD}" srcOrd="13" destOrd="0" presId="urn:microsoft.com/office/officeart/2005/8/layout/hProcess9"/>
    <dgm:cxn modelId="{F5751DF7-A289-403F-9CAF-423E4C1B461F}" type="presParOf" srcId="{D9967AAB-F616-4CD3-9F80-B9AE86453A49}" destId="{F34192EB-E0E6-4C64-9A73-8A630AFAC4EB}" srcOrd="14" destOrd="0" presId="urn:microsoft.com/office/officeart/2005/8/layout/hProcess9"/>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7967BD-806A-4114-8797-5E10B582DB87}">
      <dsp:nvSpPr>
        <dsp:cNvPr id="0" name=""/>
        <dsp:cNvSpPr/>
      </dsp:nvSpPr>
      <dsp:spPr>
        <a:xfrm>
          <a:off x="447960" y="0"/>
          <a:ext cx="5076888" cy="3206750"/>
        </a:xfrm>
        <a:prstGeom prst="rightArrow">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2FF9CA8-4D4F-4748-A6C0-588744CB5767}">
      <dsp:nvSpPr>
        <dsp:cNvPr id="0" name=""/>
        <dsp:cNvSpPr/>
      </dsp:nvSpPr>
      <dsp:spPr>
        <a:xfrm>
          <a:off x="0" y="961999"/>
          <a:ext cx="715249" cy="1282699"/>
        </a:xfrm>
        <a:prstGeom prst="round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err="1">
              <a:latin typeface="Helvetica" pitchFamily="34" charset="0"/>
            </a:rPr>
            <a:t>Proposal</a:t>
          </a:r>
          <a:r>
            <a:rPr lang="de-DE" sz="800" kern="1200" dirty="0">
              <a:latin typeface="Helvetica" pitchFamily="34" charset="0"/>
            </a:rPr>
            <a:t> form </a:t>
          </a:r>
          <a:r>
            <a:rPr lang="de-DE" sz="800" kern="1200" dirty="0" err="1">
              <a:latin typeface="Helvetica" pitchFamily="34" charset="0"/>
            </a:rPr>
            <a:t>submission</a:t>
          </a:r>
          <a:endParaRPr lang="de-DE" sz="800" kern="1200" dirty="0">
            <a:latin typeface="Helvetica" pitchFamily="34" charset="0"/>
          </a:endParaRPr>
        </a:p>
      </dsp:txBody>
      <dsp:txXfrm>
        <a:off x="34916" y="996915"/>
        <a:ext cx="645417" cy="1212867"/>
      </dsp:txXfrm>
    </dsp:sp>
    <dsp:sp modelId="{F545A816-A128-46E8-A7DC-86A909047A95}">
      <dsp:nvSpPr>
        <dsp:cNvPr id="0" name=""/>
        <dsp:cNvSpPr/>
      </dsp:nvSpPr>
      <dsp:spPr>
        <a:xfrm>
          <a:off x="751249" y="962025"/>
          <a:ext cx="715249" cy="1282699"/>
        </a:xfrm>
        <a:prstGeom prst="roundRect">
          <a:avLst/>
        </a:prstGeom>
        <a:solidFill>
          <a:schemeClr val="lt1">
            <a:hueOff val="0"/>
            <a:satOff val="0"/>
            <a:lumOff val="0"/>
            <a:alphaOff val="0"/>
          </a:schemeClr>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Project plan </a:t>
          </a:r>
          <a:r>
            <a:rPr lang="de-DE" sz="800" kern="1200" dirty="0" err="1">
              <a:latin typeface="Helvetica" pitchFamily="34" charset="0"/>
            </a:rPr>
            <a:t>development</a:t>
          </a:r>
          <a:endParaRPr lang="de-DE" sz="800" kern="1200" dirty="0">
            <a:latin typeface="Helvetica" pitchFamily="34" charset="0"/>
          </a:endParaRPr>
        </a:p>
      </dsp:txBody>
      <dsp:txXfrm>
        <a:off x="786165" y="996941"/>
        <a:ext cx="645417" cy="1212867"/>
      </dsp:txXfrm>
    </dsp:sp>
    <dsp:sp modelId="{C529B534-A7CF-45AF-A89E-DA8B66437014}">
      <dsp:nvSpPr>
        <dsp:cNvPr id="0" name=""/>
        <dsp:cNvSpPr/>
      </dsp:nvSpPr>
      <dsp:spPr>
        <a:xfrm>
          <a:off x="1502261" y="962025"/>
          <a:ext cx="715249" cy="1282699"/>
        </a:xfrm>
        <a:prstGeom prst="round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Open </a:t>
          </a:r>
          <a:r>
            <a:rPr lang="de-DE" sz="800" kern="1200" dirty="0" err="1">
              <a:latin typeface="Helvetica" pitchFamily="34" charset="0"/>
            </a:rPr>
            <a:t>commenting</a:t>
          </a:r>
          <a:r>
            <a:rPr lang="de-DE" sz="800" kern="1200" dirty="0">
              <a:latin typeface="Helvetica" pitchFamily="34" charset="0"/>
            </a:rPr>
            <a:t> </a:t>
          </a:r>
          <a:r>
            <a:rPr lang="de-DE" sz="800" kern="1200" dirty="0" err="1">
              <a:latin typeface="Helvetica" pitchFamily="34" charset="0"/>
            </a:rPr>
            <a:t>period</a:t>
          </a:r>
          <a:r>
            <a:rPr lang="de-DE" sz="800" kern="1200" dirty="0">
              <a:latin typeface="Helvetica" pitchFamily="34" charset="0"/>
            </a:rPr>
            <a:t> on draft project plan (</a:t>
          </a:r>
          <a:r>
            <a:rPr lang="de-DE" sz="800" kern="1200" dirty="0" err="1">
              <a:latin typeface="Helvetica" pitchFamily="34" charset="0"/>
            </a:rPr>
            <a:t>mandatory</a:t>
          </a:r>
          <a:r>
            <a:rPr lang="de-DE" sz="800" kern="1200" dirty="0">
              <a:latin typeface="Helvetica" pitchFamily="34" charset="0"/>
            </a:rPr>
            <a:t>)</a:t>
          </a:r>
          <a:endParaRPr lang="en-GB" sz="800" kern="1200" dirty="0">
            <a:latin typeface="Helvetica" pitchFamily="34" charset="0"/>
          </a:endParaRPr>
        </a:p>
      </dsp:txBody>
      <dsp:txXfrm>
        <a:off x="1537177" y="996941"/>
        <a:ext cx="645417" cy="1212867"/>
      </dsp:txXfrm>
    </dsp:sp>
    <dsp:sp modelId="{4FEE0020-F2E0-4052-A46E-0CE7568912D0}">
      <dsp:nvSpPr>
        <dsp:cNvPr id="0" name=""/>
        <dsp:cNvSpPr/>
      </dsp:nvSpPr>
      <dsp:spPr>
        <a:xfrm>
          <a:off x="2253273" y="962025"/>
          <a:ext cx="715249" cy="1282699"/>
        </a:xfrm>
        <a:prstGeom prst="round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Kick-off </a:t>
          </a:r>
          <a:r>
            <a:rPr lang="de-DE" sz="800" kern="1200" dirty="0" err="1">
              <a:latin typeface="Helvetica" pitchFamily="34" charset="0"/>
            </a:rPr>
            <a:t>meeting</a:t>
          </a:r>
          <a:endParaRPr lang="en-GB" sz="800" kern="1200" dirty="0">
            <a:latin typeface="Helvetica" pitchFamily="34" charset="0"/>
          </a:endParaRPr>
        </a:p>
      </dsp:txBody>
      <dsp:txXfrm>
        <a:off x="2288189" y="996941"/>
        <a:ext cx="645417" cy="1212867"/>
      </dsp:txXfrm>
    </dsp:sp>
    <dsp:sp modelId="{25940267-E0FA-46E1-9C83-53548D421C7D}">
      <dsp:nvSpPr>
        <dsp:cNvPr id="0" name=""/>
        <dsp:cNvSpPr/>
      </dsp:nvSpPr>
      <dsp:spPr>
        <a:xfrm>
          <a:off x="3004286" y="962025"/>
          <a:ext cx="715249" cy="1282699"/>
        </a:xfrm>
        <a:prstGeom prst="roundRect">
          <a:avLst/>
        </a:prstGeom>
        <a:solidFill>
          <a:schemeClr val="lt1">
            <a:hueOff val="0"/>
            <a:satOff val="0"/>
            <a:lumOff val="0"/>
            <a:alphaOff val="0"/>
          </a:schemeClr>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CWA </a:t>
          </a:r>
          <a:r>
            <a:rPr lang="de-DE" sz="800" kern="1200" dirty="0" err="1">
              <a:latin typeface="Helvetica" pitchFamily="34" charset="0"/>
            </a:rPr>
            <a:t>development</a:t>
          </a:r>
          <a:endParaRPr lang="en-GB" sz="800" kern="1200" dirty="0">
            <a:latin typeface="Helvetica" pitchFamily="34" charset="0"/>
          </a:endParaRPr>
        </a:p>
      </dsp:txBody>
      <dsp:txXfrm>
        <a:off x="3039202" y="996941"/>
        <a:ext cx="645417" cy="1212867"/>
      </dsp:txXfrm>
    </dsp:sp>
    <dsp:sp modelId="{98F21D8C-B99E-4DC2-BE1B-60D0078DC62D}">
      <dsp:nvSpPr>
        <dsp:cNvPr id="0" name=""/>
        <dsp:cNvSpPr/>
      </dsp:nvSpPr>
      <dsp:spPr>
        <a:xfrm>
          <a:off x="3755298" y="962025"/>
          <a:ext cx="715249" cy="1282699"/>
        </a:xfrm>
        <a:prstGeom prst="round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Open </a:t>
          </a:r>
          <a:r>
            <a:rPr lang="de-DE" sz="800" kern="1200" dirty="0" err="1">
              <a:latin typeface="Helvetica" pitchFamily="34" charset="0"/>
            </a:rPr>
            <a:t>commenting</a:t>
          </a:r>
          <a:r>
            <a:rPr lang="de-DE" sz="800" kern="1200" dirty="0">
              <a:latin typeface="Helvetica" pitchFamily="34" charset="0"/>
            </a:rPr>
            <a:t> </a:t>
          </a:r>
          <a:r>
            <a:rPr lang="de-DE" sz="800" kern="1200" dirty="0" err="1">
              <a:latin typeface="Helvetica" pitchFamily="34" charset="0"/>
            </a:rPr>
            <a:t>period</a:t>
          </a:r>
          <a:r>
            <a:rPr lang="de-DE" sz="800" kern="1200" dirty="0">
              <a:latin typeface="Helvetica" pitchFamily="34" charset="0"/>
            </a:rPr>
            <a:t> on draft CWA (</a:t>
          </a:r>
          <a:r>
            <a:rPr lang="de-DE" sz="800" kern="1200" dirty="0" err="1">
              <a:latin typeface="Helvetica" pitchFamily="34" charset="0"/>
            </a:rPr>
            <a:t>voluntary, mandatory for safety aspects</a:t>
          </a:r>
          <a:r>
            <a:rPr lang="de-DE" sz="800" kern="1200" dirty="0">
              <a:latin typeface="Helvetica" pitchFamily="34" charset="0"/>
            </a:rPr>
            <a:t>)</a:t>
          </a:r>
          <a:endParaRPr lang="en-GB" sz="800" kern="1200" dirty="0">
            <a:latin typeface="Helvetica" pitchFamily="34" charset="0"/>
          </a:endParaRPr>
        </a:p>
      </dsp:txBody>
      <dsp:txXfrm>
        <a:off x="3790214" y="996941"/>
        <a:ext cx="645417" cy="1212867"/>
      </dsp:txXfrm>
    </dsp:sp>
    <dsp:sp modelId="{42E9C40E-8603-4A62-B344-065D2BCE709F}">
      <dsp:nvSpPr>
        <dsp:cNvPr id="0" name=""/>
        <dsp:cNvSpPr/>
      </dsp:nvSpPr>
      <dsp:spPr>
        <a:xfrm>
          <a:off x="4506310" y="962025"/>
          <a:ext cx="715249" cy="1282699"/>
        </a:xfrm>
        <a:prstGeom prst="roundRect">
          <a:avLst/>
        </a:prstGeom>
        <a:solidFill>
          <a:schemeClr val="lt1">
            <a:hueOff val="0"/>
            <a:satOff val="0"/>
            <a:lumOff val="0"/>
            <a:alphaOff val="0"/>
          </a:schemeClr>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CWA </a:t>
          </a:r>
          <a:r>
            <a:rPr lang="de-DE" sz="800" kern="1200" dirty="0" err="1">
              <a:latin typeface="Helvetica" pitchFamily="34" charset="0"/>
            </a:rPr>
            <a:t>finalisation</a:t>
          </a:r>
          <a:endParaRPr lang="en-GB" sz="800" kern="1200" dirty="0">
            <a:latin typeface="Helvetica" pitchFamily="34" charset="0"/>
          </a:endParaRPr>
        </a:p>
      </dsp:txBody>
      <dsp:txXfrm>
        <a:off x="4541226" y="996941"/>
        <a:ext cx="645417" cy="1212867"/>
      </dsp:txXfrm>
    </dsp:sp>
    <dsp:sp modelId="{F34192EB-E0E6-4C64-9A73-8A630AFAC4EB}">
      <dsp:nvSpPr>
        <dsp:cNvPr id="0" name=""/>
        <dsp:cNvSpPr/>
      </dsp:nvSpPr>
      <dsp:spPr>
        <a:xfrm>
          <a:off x="5257323" y="962025"/>
          <a:ext cx="715249" cy="1282699"/>
        </a:xfrm>
        <a:prstGeom prst="round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latin typeface="Helvetica" pitchFamily="34" charset="0"/>
            </a:rPr>
            <a:t>CWA publication</a:t>
          </a:r>
        </a:p>
      </dsp:txBody>
      <dsp:txXfrm>
        <a:off x="5292239" y="996941"/>
        <a:ext cx="645417" cy="121286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44BBB60C6A4AF9B84B812B4FD7176A"/>
        <w:category>
          <w:name w:val="Allgemein"/>
          <w:gallery w:val="placeholder"/>
        </w:category>
        <w:types>
          <w:type w:val="bbPlcHdr"/>
        </w:types>
        <w:behaviors>
          <w:behavior w:val="content"/>
        </w:behaviors>
        <w:guid w:val="{A167F2F5-D241-47DD-BC06-A217C9363F7A}"/>
      </w:docPartPr>
      <w:docPartBody>
        <w:p w:rsidR="008E2045" w:rsidRDefault="00034BE8" w:rsidP="00034BE8">
          <w:pPr>
            <w:pStyle w:val="DE44BBB60C6A4AF9B84B812B4FD7176A1"/>
          </w:pPr>
          <w:r>
            <w:rPr>
              <w:rStyle w:val="Platzhaltertext"/>
              <w:sz w:val="40"/>
              <w:lang w:val="en-GB"/>
            </w:rPr>
            <w:t>C</w:t>
          </w:r>
          <w:r w:rsidRPr="000B1300">
            <w:rPr>
              <w:rStyle w:val="Platzhaltertext"/>
              <w:sz w:val="40"/>
              <w:lang w:val="en-GB"/>
            </w:rPr>
            <w:t>hoose</w:t>
          </w:r>
          <w:r>
            <w:rPr>
              <w:rStyle w:val="Platzhaltertext"/>
              <w:sz w:val="40"/>
              <w:lang w:val="en-GB"/>
            </w:rPr>
            <w:t xml:space="preserve"> status</w:t>
          </w:r>
          <w:r w:rsidRPr="000B1300">
            <w:rPr>
              <w:rStyle w:val="Platzhaltertext"/>
              <w:sz w:val="40"/>
              <w:lang w:val="en-GB"/>
            </w:rPr>
            <w:t>.</w:t>
          </w:r>
        </w:p>
      </w:docPartBody>
    </w:docPart>
    <w:docPart>
      <w:docPartPr>
        <w:name w:val="D1DE27AA11BA41F9A4CB38E34C1382C8"/>
        <w:category>
          <w:name w:val="Allgemein"/>
          <w:gallery w:val="placeholder"/>
        </w:category>
        <w:types>
          <w:type w:val="bbPlcHdr"/>
        </w:types>
        <w:behaviors>
          <w:behavior w:val="content"/>
        </w:behaviors>
        <w:guid w:val="{4E48BA12-1941-438E-A004-A5093F8997C3}"/>
      </w:docPartPr>
      <w:docPartBody>
        <w:p w:rsidR="008E2045" w:rsidRDefault="00034BE8" w:rsidP="00034BE8">
          <w:pPr>
            <w:pStyle w:val="D1DE27AA11BA41F9A4CB38E34C1382C81"/>
          </w:pPr>
          <w:r w:rsidRPr="00B2783C">
            <w:rPr>
              <w:rStyle w:val="Platzhaltertext"/>
              <w:sz w:val="40"/>
              <w:szCs w:val="40"/>
              <w:lang w:val="en-GB"/>
            </w:rPr>
            <w:t>Choose organisation.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CD"/>
    <w:rsid w:val="00034BE8"/>
    <w:rsid w:val="000B494A"/>
    <w:rsid w:val="005C68CD"/>
    <w:rsid w:val="006C678A"/>
    <w:rsid w:val="00760302"/>
    <w:rsid w:val="007D07C9"/>
    <w:rsid w:val="008546A9"/>
    <w:rsid w:val="008E2045"/>
    <w:rsid w:val="008F1002"/>
    <w:rsid w:val="00AD64AA"/>
    <w:rsid w:val="00B10A28"/>
    <w:rsid w:val="00B51000"/>
    <w:rsid w:val="00D14A88"/>
    <w:rsid w:val="00FA1194"/>
    <w:rsid w:val="00FF6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34BE8"/>
    <w:rPr>
      <w:color w:val="808080"/>
    </w:rPr>
  </w:style>
  <w:style w:type="paragraph" w:customStyle="1" w:styleId="DE44BBB60C6A4AF9B84B812B4FD7176A1">
    <w:name w:val="DE44BBB60C6A4AF9B84B812B4FD7176A1"/>
    <w:rsid w:val="00034BE8"/>
    <w:pPr>
      <w:spacing w:after="240" w:line="230" w:lineRule="atLeast"/>
      <w:jc w:val="both"/>
    </w:pPr>
    <w:rPr>
      <w:rFonts w:ascii="Arial" w:eastAsia="MS Mincho" w:hAnsi="Arial" w:cs="Times New Roman"/>
      <w:sz w:val="20"/>
      <w:szCs w:val="20"/>
      <w:lang w:val="de-DE" w:eastAsia="fr-FR"/>
    </w:rPr>
  </w:style>
  <w:style w:type="paragraph" w:customStyle="1" w:styleId="D1DE27AA11BA41F9A4CB38E34C1382C81">
    <w:name w:val="D1DE27AA11BA41F9A4CB38E34C1382C81"/>
    <w:rsid w:val="00034BE8"/>
    <w:pPr>
      <w:spacing w:after="240" w:line="230" w:lineRule="atLeast"/>
      <w:jc w:val="both"/>
    </w:pPr>
    <w:rPr>
      <w:rFonts w:ascii="Arial" w:eastAsia="MS Mincho" w:hAnsi="Arial" w:cs="Times New Roman"/>
      <w:sz w:val="20"/>
      <w:szCs w:val="20"/>
      <w:lang w:val="de-DE"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A50EE39DCA334E4C82ED2745149E387D" ma:contentTypeVersion="0" ma:contentTypeDescription="Ein neues Dokument erstellen." ma:contentTypeScope="" ma:versionID="4065c4d100aaf7c6b37e492007e8d2c1">
  <xsd:schema xmlns:xsd="http://www.w3.org/2001/XMLSchema" xmlns:xs="http://www.w3.org/2001/XMLSchema" xmlns:p="http://schemas.microsoft.com/office/2006/metadata/properties" targetNamespace="http://schemas.microsoft.com/office/2006/metadata/properties" ma:root="true" ma:fieldsID="6ba0d53a366ffee57e9655e7cea361e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947A6-2D81-4943-99CB-525B6674EE2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CBCE104-E5A6-48E0-BF71-233A2B3C28DD}">
  <ds:schemaRefs>
    <ds:schemaRef ds:uri="http://schemas.microsoft.com/sharepoint/v3/contenttype/forms"/>
  </ds:schemaRefs>
</ds:datastoreItem>
</file>

<file path=customXml/itemProps3.xml><?xml version="1.0" encoding="utf-8"?>
<ds:datastoreItem xmlns:ds="http://schemas.openxmlformats.org/officeDocument/2006/customXml" ds:itemID="{F947B473-2E57-40B0-82AE-E733B34DD8B0}">
  <ds:schemaRefs>
    <ds:schemaRef ds:uri="http://schemas.openxmlformats.org/officeDocument/2006/bibliography"/>
  </ds:schemaRefs>
</ds:datastoreItem>
</file>

<file path=customXml/itemProps4.xml><?xml version="1.0" encoding="utf-8"?>
<ds:datastoreItem xmlns:ds="http://schemas.openxmlformats.org/officeDocument/2006/customXml" ds:itemID="{63F71E5F-BF83-48A9-B0EA-E5FDC9C37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3729</Words>
  <Characters>23495</Characters>
  <Application>Microsoft Office Word</Application>
  <DocSecurity>0</DocSecurity>
  <Lines>195</Lines>
  <Paragraphs>54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Afnor</Company>
  <LinksUpToDate>false</LinksUpToDate>
  <CharactersWithSpaces>27170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 Grün</dc:creator>
  <cp:lastModifiedBy>Christian Grunewald</cp:lastModifiedBy>
  <cp:revision>28</cp:revision>
  <cp:lastPrinted>2020-04-24T13:25:00Z</cp:lastPrinted>
  <dcterms:created xsi:type="dcterms:W3CDTF">2021-09-03T13:45:00Z</dcterms:created>
  <dcterms:modified xsi:type="dcterms:W3CDTF">2023-07-14T12:30:00Z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2013-11-05T00:00:00Z</vt:filetime>
  </property>
  <property fmtid="{D5CDD505-2E9C-101B-9397-08002B2CF9AE}" pid="3" name="LastSaved">
    <vt:filetime>2014-04-18T00:00:00Z</vt:filetime>
  </property>
  <property fmtid="{D5CDD505-2E9C-101B-9397-08002B2CF9AE}" pid="4" name="ContentTypeId">
    <vt:lpwstr>0x010100A50EE39DCA334E4C82ED2745149E387D</vt:lpwstr>
  </property>
</Properties>
</file>